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Pr="00DB4883" w:rsidR="00561FC6" w:rsidP="00E17936" w:rsidRDefault="00D42438" w14:paraId="1E312EB9" w14:textId="7A49DFE3">
      <w:pPr>
        <w:jc w:val="center"/>
        <w:rPr>
          <w:rStyle w:val="normaltextrun"/>
          <w:rFonts w:ascii="Calibri Light" w:hAnsi="Calibri Light" w:cs="Calibri Light"/>
          <w:b/>
          <w:bCs/>
          <w:color w:val="000000"/>
          <w:sz w:val="21"/>
          <w:szCs w:val="21"/>
          <w:shd w:val="clear" w:color="auto" w:fill="FFFFFF"/>
        </w:rPr>
      </w:pPr>
      <w:bookmarkStart w:name="_Toc70974406" w:id="0"/>
      <w:r w:rsidRPr="00DB4883">
        <w:rPr>
          <w:rStyle w:val="normaltextrun"/>
          <w:rFonts w:ascii="Calibri Light" w:hAnsi="Calibri Light" w:cs="Calibri Light"/>
          <w:b/>
          <w:bCs/>
          <w:color w:val="000000"/>
          <w:sz w:val="21"/>
          <w:szCs w:val="21"/>
          <w:shd w:val="clear" w:color="auto" w:fill="FFFFFF"/>
        </w:rPr>
        <w:t>Convocatoria</w:t>
      </w:r>
      <w:r w:rsidRPr="00DB4883" w:rsidR="00977E93">
        <w:rPr>
          <w:rStyle w:val="normaltextrun"/>
          <w:rFonts w:ascii="Calibri Light" w:hAnsi="Calibri Light" w:cs="Calibri Light"/>
          <w:b/>
          <w:bCs/>
          <w:color w:val="000000"/>
          <w:sz w:val="21"/>
          <w:szCs w:val="21"/>
          <w:shd w:val="clear" w:color="auto" w:fill="FFFFFF"/>
        </w:rPr>
        <w:t xml:space="preserve"> </w:t>
      </w:r>
    </w:p>
    <w:p w:rsidRPr="00DB4883" w:rsidR="00D977FF" w:rsidP="58E74AFB" w:rsidRDefault="0017767F" w14:paraId="744BACF1" w14:textId="5DCE63AD">
      <w:pPr>
        <w:jc w:val="center"/>
        <w:rPr>
          <w:rStyle w:val="eop"/>
          <w:rFonts w:ascii="Calibri Light" w:hAnsi="Calibri Light" w:cs="Calibri Light"/>
          <w:i w:val="1"/>
          <w:iCs w:val="1"/>
          <w:color w:val="000000"/>
          <w:sz w:val="21"/>
          <w:szCs w:val="21"/>
          <w:shd w:val="clear" w:color="auto" w:fill="FFFFFF"/>
        </w:rPr>
      </w:pPr>
      <w:r w:rsidRPr="58E74AFB" w:rsidR="0017767F">
        <w:rPr>
          <w:rStyle w:val="eop"/>
          <w:rFonts w:ascii="Calibri Light" w:hAnsi="Calibri Light" w:cs="Calibri Light"/>
          <w:i w:val="1"/>
          <w:iCs w:val="1"/>
          <w:color w:val="000000"/>
          <w:sz w:val="21"/>
          <w:szCs w:val="21"/>
          <w:shd w:val="clear" w:color="auto" w:fill="FFFFFF"/>
        </w:rPr>
        <w:t>“</w:t>
      </w:r>
      <w:r w:rsidRPr="58E74AFB" w:rsidR="0A6A1F62">
        <w:rPr>
          <w:rStyle w:val="eop"/>
          <w:rFonts w:ascii="Calibri Light" w:hAnsi="Calibri Light" w:cs="Calibri Light"/>
          <w:i w:val="1"/>
          <w:iCs w:val="1"/>
          <w:color w:val="000000"/>
          <w:sz w:val="21"/>
          <w:szCs w:val="21"/>
          <w:shd w:val="clear" w:color="auto" w:fill="FFFFFF"/>
        </w:rPr>
        <w:t>E</w:t>
      </w:r>
      <w:r w:rsidRPr="58E74AFB" w:rsidR="4B5B926A">
        <w:rPr>
          <w:rStyle w:val="eop"/>
          <w:rFonts w:ascii="Calibri Light" w:hAnsi="Calibri Light" w:cs="Calibri Light"/>
          <w:i w:val="1"/>
          <w:iCs w:val="1"/>
          <w:color w:val="000000"/>
          <w:sz w:val="21"/>
          <w:szCs w:val="21"/>
          <w:shd w:val="clear" w:color="auto" w:fill="FFFFFF"/>
        </w:rPr>
        <w:t>N</w:t>
      </w:r>
      <w:r w:rsidRPr="58E74AFB" w:rsidR="00DA6B34">
        <w:rPr>
          <w:rStyle w:val="eop"/>
          <w:rFonts w:ascii="Calibri Light" w:hAnsi="Calibri Light" w:cs="Calibri Light"/>
          <w:i w:val="1"/>
          <w:iCs w:val="1"/>
          <w:color w:val="000000"/>
          <w:sz w:val="21"/>
          <w:szCs w:val="21"/>
          <w:shd w:val="clear" w:color="auto" w:fill="FFFFFF"/>
        </w:rPr>
        <w:t>-</w:t>
      </w:r>
      <w:r w:rsidRPr="58E74AFB" w:rsidR="75541F59">
        <w:rPr>
          <w:rStyle w:val="eop"/>
          <w:rFonts w:ascii="Calibri Light" w:hAnsi="Calibri Light" w:cs="Calibri Light"/>
          <w:i w:val="1"/>
          <w:iCs w:val="1"/>
          <w:color w:val="000000"/>
          <w:sz w:val="21"/>
          <w:szCs w:val="21"/>
          <w:shd w:val="clear" w:color="auto" w:fill="FFFFFF"/>
        </w:rPr>
        <w:t>c</w:t>
      </w:r>
      <w:r w:rsidRPr="58E74AFB" w:rsidR="00DA6B34">
        <w:rPr>
          <w:rStyle w:val="eop"/>
          <w:rFonts w:ascii="Calibri Light" w:hAnsi="Calibri Light" w:cs="Calibri Light"/>
          <w:i w:val="1"/>
          <w:iCs w:val="1"/>
          <w:color w:val="000000"/>
          <w:sz w:val="21"/>
          <w:szCs w:val="21"/>
          <w:shd w:val="clear" w:color="auto" w:fill="FFFFFF"/>
        </w:rPr>
        <w:t>omunidad: Una empresa energética comunitaria</w:t>
      </w:r>
      <w:r w:rsidRPr="58E74AFB" w:rsidR="00E27CF2">
        <w:rPr>
          <w:rStyle w:val="eop"/>
          <w:rFonts w:ascii="Calibri Light" w:hAnsi="Calibri Light" w:cs="Calibri Light"/>
          <w:i w:val="1"/>
          <w:iCs w:val="1"/>
          <w:color w:val="000000"/>
          <w:sz w:val="21"/>
          <w:szCs w:val="21"/>
          <w:shd w:val="clear" w:color="auto" w:fill="FFFFFF"/>
        </w:rPr>
        <w:t>”</w:t>
      </w:r>
    </w:p>
    <w:p w:rsidRPr="00DB4883" w:rsidR="00D42438" w:rsidP="00E17936" w:rsidRDefault="00D42438" w14:paraId="0694BBDA" w14:textId="77777777">
      <w:pPr>
        <w:jc w:val="center"/>
        <w:rPr>
          <w:rStyle w:val="eop"/>
          <w:rFonts w:ascii="Calibri Light" w:hAnsi="Calibri Light" w:cs="Calibri Light"/>
          <w:i/>
          <w:iCs/>
          <w:color w:val="000000"/>
          <w:sz w:val="21"/>
          <w:szCs w:val="21"/>
          <w:shd w:val="clear" w:color="auto" w:fill="FFFFFF"/>
        </w:rPr>
      </w:pPr>
    </w:p>
    <w:p w:rsidRPr="00DB4883" w:rsidR="00D42438" w:rsidP="00D42438" w:rsidRDefault="00D42438" w14:paraId="2876CC81" w14:textId="5C0CF479">
      <w:pPr>
        <w:jc w:val="center"/>
        <w:rPr>
          <w:rStyle w:val="eop"/>
          <w:rFonts w:ascii="Calibri Light" w:hAnsi="Calibri Light" w:cs="Calibri Light"/>
          <w:b/>
          <w:bCs/>
          <w:color w:val="000000"/>
          <w:sz w:val="21"/>
          <w:szCs w:val="21"/>
          <w:shd w:val="clear" w:color="auto" w:fill="FFFFFF"/>
        </w:rPr>
      </w:pPr>
      <w:r w:rsidRPr="00DB4883">
        <w:rPr>
          <w:rStyle w:val="eop"/>
          <w:rFonts w:ascii="Calibri Light" w:hAnsi="Calibri Light" w:cs="Calibri Light"/>
          <w:b/>
          <w:bCs/>
          <w:color w:val="000000"/>
          <w:sz w:val="21"/>
          <w:szCs w:val="21"/>
          <w:shd w:val="clear" w:color="auto" w:fill="FFFFFF"/>
        </w:rPr>
        <w:t>ANEXO</w:t>
      </w:r>
      <w:r w:rsidR="001776EA">
        <w:rPr>
          <w:rStyle w:val="eop"/>
          <w:rFonts w:ascii="Calibri Light" w:hAnsi="Calibri Light" w:cs="Calibri Light"/>
          <w:b/>
          <w:bCs/>
          <w:color w:val="000000"/>
          <w:sz w:val="21"/>
          <w:szCs w:val="21"/>
          <w:shd w:val="clear" w:color="auto" w:fill="FFFFFF"/>
        </w:rPr>
        <w:t xml:space="preserve"> 1</w:t>
      </w:r>
    </w:p>
    <w:p w:rsidRPr="00DB4883" w:rsidR="00977E93" w:rsidP="00D42438" w:rsidRDefault="00D42438" w14:paraId="2CF80B01" w14:textId="3C0F0D1C">
      <w:pPr>
        <w:jc w:val="center"/>
        <w:rPr>
          <w:rFonts w:ascii="Calibri Light" w:hAnsi="Calibri Light" w:cs="Calibri Light"/>
          <w:b/>
          <w:bCs/>
          <w:sz w:val="21"/>
          <w:szCs w:val="21"/>
        </w:rPr>
      </w:pPr>
      <w:r w:rsidRPr="00DB4883">
        <w:rPr>
          <w:rStyle w:val="eop"/>
          <w:rFonts w:ascii="Calibri Light" w:hAnsi="Calibri Light" w:cs="Calibri Light"/>
          <w:b/>
          <w:bCs/>
          <w:color w:val="000000"/>
          <w:sz w:val="21"/>
          <w:szCs w:val="21"/>
          <w:shd w:val="clear" w:color="auto" w:fill="FFFFFF"/>
        </w:rPr>
        <w:t>MANIFESTACIÓN DE INTERÉS EN PARTICIPAR</w:t>
      </w:r>
    </w:p>
    <w:p w:rsidRPr="00DB4883" w:rsidR="00E17936" w:rsidP="00E17936" w:rsidRDefault="00E17936" w14:paraId="0DEB4CD5" w14:textId="77777777">
      <w:pPr>
        <w:rPr>
          <w:rFonts w:ascii="Calibri Light" w:hAnsi="Calibri Light" w:cs="Calibri Light"/>
          <w:sz w:val="21"/>
          <w:szCs w:val="21"/>
        </w:rPr>
      </w:pPr>
    </w:p>
    <w:p w:rsidRPr="00DB4883" w:rsidR="006E4783" w:rsidP="005F663C" w:rsidRDefault="005F663C" w14:paraId="36D0C75A" w14:textId="71174B29">
      <w:pPr>
        <w:autoSpaceDE w:val="0"/>
        <w:autoSpaceDN w:val="0"/>
        <w:adjustRightInd w:val="0"/>
        <w:rPr>
          <w:rFonts w:ascii="Calibri Light" w:hAnsi="Calibri Light" w:cs="Calibri Light"/>
          <w:sz w:val="21"/>
          <w:szCs w:val="21"/>
        </w:rPr>
      </w:pPr>
      <w:r w:rsidRPr="58E74AFB" w:rsidR="005F663C">
        <w:rPr>
          <w:rFonts w:ascii="Calibri Light" w:hAnsi="Calibri Light" w:cs="Calibri Light"/>
          <w:sz w:val="21"/>
          <w:szCs w:val="21"/>
        </w:rPr>
        <w:t>El</w:t>
      </w:r>
      <w:r w:rsidRPr="58E74AFB" w:rsidR="22A48F03">
        <w:rPr>
          <w:rFonts w:ascii="Calibri Light" w:hAnsi="Calibri Light" w:cs="Calibri Light"/>
          <w:sz w:val="21"/>
          <w:szCs w:val="21"/>
        </w:rPr>
        <w:t>(la)</w:t>
      </w:r>
      <w:r w:rsidRPr="58E74AFB" w:rsidR="005F663C">
        <w:rPr>
          <w:rFonts w:ascii="Calibri Light" w:hAnsi="Calibri Light" w:cs="Calibri Light"/>
          <w:sz w:val="21"/>
          <w:szCs w:val="21"/>
        </w:rPr>
        <w:t xml:space="preserve"> </w:t>
      </w:r>
      <w:r w:rsidRPr="58E74AFB" w:rsidR="005F663C">
        <w:rPr>
          <w:rFonts w:ascii="Calibri Light" w:hAnsi="Calibri Light" w:cs="Calibri Light"/>
          <w:sz w:val="21"/>
          <w:szCs w:val="21"/>
        </w:rPr>
        <w:t>suscrito</w:t>
      </w:r>
      <w:r w:rsidRPr="58E74AFB" w:rsidR="69E23327">
        <w:rPr>
          <w:rFonts w:ascii="Calibri Light" w:hAnsi="Calibri Light" w:cs="Calibri Light"/>
          <w:sz w:val="21"/>
          <w:szCs w:val="21"/>
        </w:rPr>
        <w:t>(a)</w:t>
      </w:r>
      <w:r w:rsidRPr="58E74AFB" w:rsidR="005F663C">
        <w:rPr>
          <w:rFonts w:ascii="Calibri Light" w:hAnsi="Calibri Light" w:cs="Calibri Light"/>
          <w:sz w:val="21"/>
          <w:szCs w:val="21"/>
        </w:rPr>
        <w:t xml:space="preserve"> </w:t>
      </w:r>
      <w:r w:rsidRPr="58E74AFB" w:rsidR="00AF116A">
        <w:rPr>
          <w:rFonts w:ascii="Calibri Light" w:hAnsi="Calibri Light" w:cs="Calibri Light"/>
          <w:sz w:val="21"/>
          <w:szCs w:val="21"/>
        </w:rPr>
        <w:t>[</w:t>
      </w:r>
      <w:r w:rsidRPr="58E74AFB" w:rsidR="00AF116A">
        <w:rPr>
          <w:rFonts w:ascii="Calibri Light" w:hAnsi="Calibri Light" w:cs="Calibri Light"/>
          <w:color w:val="BFBFBF" w:themeColor="background1" w:themeTint="FF" w:themeShade="BF"/>
          <w:sz w:val="21"/>
          <w:szCs w:val="21"/>
        </w:rPr>
        <w:t xml:space="preserve">NOMBRE COMPLETO DE </w:t>
      </w:r>
      <w:r w:rsidRPr="58E74AFB" w:rsidR="000A38AC">
        <w:rPr>
          <w:rFonts w:ascii="Calibri Light" w:hAnsi="Calibri Light" w:cs="Calibri Light"/>
          <w:color w:val="BFBFBF" w:themeColor="background1" w:themeTint="FF" w:themeShade="BF"/>
          <w:sz w:val="21"/>
          <w:szCs w:val="21"/>
        </w:rPr>
        <w:t xml:space="preserve">LA PERSONA </w:t>
      </w:r>
      <w:r w:rsidRPr="58E74AFB" w:rsidR="0CA22575">
        <w:rPr>
          <w:rFonts w:ascii="Calibri Light" w:hAnsi="Calibri Light" w:cs="Calibri Light"/>
          <w:color w:val="BFBFBF" w:themeColor="background1" w:themeTint="FF" w:themeShade="BF"/>
          <w:sz w:val="21"/>
          <w:szCs w:val="21"/>
        </w:rPr>
        <w:t>QUE</w:t>
      </w:r>
      <w:r w:rsidRPr="58E74AFB" w:rsidR="1F2EDCF2">
        <w:rPr>
          <w:rFonts w:ascii="Calibri Light" w:hAnsi="Calibri Light" w:cs="Calibri Light"/>
          <w:color w:val="BFBFBF" w:themeColor="background1" w:themeTint="FF" w:themeShade="BF"/>
          <w:sz w:val="21"/>
          <w:szCs w:val="21"/>
        </w:rPr>
        <w:t xml:space="preserve"> </w:t>
      </w:r>
      <w:r w:rsidRPr="58E74AFB" w:rsidR="00AF116A">
        <w:rPr>
          <w:rFonts w:ascii="Calibri Light" w:hAnsi="Calibri Light" w:cs="Calibri Light"/>
          <w:color w:val="BFBFBF" w:themeColor="background1" w:themeTint="FF" w:themeShade="BF"/>
          <w:sz w:val="21"/>
          <w:szCs w:val="21"/>
        </w:rPr>
        <w:t xml:space="preserve">REPRESENTA A </w:t>
      </w:r>
      <w:r w:rsidRPr="58E74AFB" w:rsidR="000A38AC">
        <w:rPr>
          <w:rFonts w:ascii="Calibri Light" w:hAnsi="Calibri Light" w:cs="Calibri Light"/>
          <w:color w:val="BFBFBF" w:themeColor="background1" w:themeTint="FF" w:themeShade="BF"/>
          <w:sz w:val="21"/>
          <w:szCs w:val="21"/>
        </w:rPr>
        <w:t xml:space="preserve">LA FIGURA </w:t>
      </w:r>
      <w:r w:rsidRPr="58E74AFB" w:rsidR="612480CF">
        <w:rPr>
          <w:rFonts w:ascii="Calibri Light" w:hAnsi="Calibri Light" w:cs="Calibri Light"/>
          <w:color w:val="BFBFBF" w:themeColor="background1" w:themeTint="FF" w:themeShade="BF"/>
          <w:sz w:val="21"/>
          <w:szCs w:val="21"/>
        </w:rPr>
        <w:t xml:space="preserve">DE </w:t>
      </w:r>
      <w:r w:rsidRPr="58E74AFB" w:rsidR="000A38AC">
        <w:rPr>
          <w:rFonts w:ascii="Calibri Light" w:hAnsi="Calibri Light" w:cs="Calibri Light"/>
          <w:color w:val="BFBFBF" w:themeColor="background1" w:themeTint="FF" w:themeShade="BF"/>
          <w:sz w:val="21"/>
          <w:szCs w:val="21"/>
        </w:rPr>
        <w:t>ASOCIATIVA</w:t>
      </w:r>
      <w:r w:rsidRPr="58E74AFB" w:rsidR="7563B21F">
        <w:rPr>
          <w:rFonts w:ascii="Calibri Light" w:hAnsi="Calibri Light" w:cs="Calibri Light"/>
          <w:color w:val="BFBFBF" w:themeColor="background1" w:themeTint="FF" w:themeShade="BF"/>
          <w:sz w:val="21"/>
          <w:szCs w:val="21"/>
        </w:rPr>
        <w:t>D</w:t>
      </w:r>
      <w:r w:rsidRPr="58E74AFB" w:rsidR="3F199CFA">
        <w:rPr>
          <w:rFonts w:ascii="Calibri Light" w:hAnsi="Calibri Light" w:cs="Calibri Light"/>
          <w:color w:val="BFBFBF" w:themeColor="background1" w:themeTint="FF" w:themeShade="BF"/>
          <w:sz w:val="21"/>
          <w:szCs w:val="21"/>
        </w:rPr>
        <w:t xml:space="preserve"> COMUNITARIA</w:t>
      </w:r>
      <w:r w:rsidRPr="58E74AFB" w:rsidR="000A38AC">
        <w:rPr>
          <w:rFonts w:ascii="Calibri Light" w:hAnsi="Calibri Light" w:cs="Calibri Light"/>
          <w:color w:val="BFBFBF" w:themeColor="background1" w:themeTint="FF" w:themeShade="BF"/>
          <w:sz w:val="21"/>
          <w:szCs w:val="21"/>
        </w:rPr>
        <w:t xml:space="preserve"> </w:t>
      </w:r>
      <w:r w:rsidRPr="58E74AFB" w:rsidR="0CA22575">
        <w:rPr>
          <w:rFonts w:ascii="Calibri Light" w:hAnsi="Calibri Light" w:cs="Calibri Light"/>
          <w:color w:val="BFBFBF" w:themeColor="background1" w:themeTint="FF" w:themeShade="BF"/>
          <w:sz w:val="21"/>
          <w:szCs w:val="21"/>
        </w:rPr>
        <w:t>QUE</w:t>
      </w:r>
      <w:r w:rsidRPr="58E74AFB" w:rsidR="00AF116A">
        <w:rPr>
          <w:rFonts w:ascii="Calibri Light" w:hAnsi="Calibri Light" w:cs="Calibri Light"/>
          <w:color w:val="BFBFBF" w:themeColor="background1" w:themeTint="FF" w:themeShade="BF"/>
          <w:sz w:val="21"/>
          <w:szCs w:val="21"/>
        </w:rPr>
        <w:t xml:space="preserve"> SE POSTULA</w:t>
      </w:r>
      <w:r w:rsidRPr="58E74AFB" w:rsidR="00AF116A">
        <w:rPr>
          <w:rFonts w:ascii="Calibri Light" w:hAnsi="Calibri Light" w:cs="Calibri Light"/>
          <w:sz w:val="21"/>
          <w:szCs w:val="21"/>
        </w:rPr>
        <w:t xml:space="preserve">], </w:t>
      </w:r>
      <w:r w:rsidRPr="58E74AFB" w:rsidR="005F663C">
        <w:rPr>
          <w:rFonts w:ascii="Calibri Light" w:hAnsi="Calibri Light" w:cs="Calibri Light"/>
          <w:sz w:val="21"/>
          <w:szCs w:val="21"/>
        </w:rPr>
        <w:t>identificado con</w:t>
      </w:r>
      <w:r w:rsidRPr="58E74AFB" w:rsidR="001E6B3C">
        <w:rPr>
          <w:rFonts w:ascii="Calibri Light" w:hAnsi="Calibri Light" w:cs="Calibri Light"/>
          <w:sz w:val="21"/>
          <w:szCs w:val="21"/>
        </w:rPr>
        <w:t xml:space="preserve"> </w:t>
      </w:r>
      <w:r w:rsidRPr="58E74AFB" w:rsidR="00AF116A">
        <w:rPr>
          <w:rFonts w:ascii="Calibri Light" w:hAnsi="Calibri Light" w:cs="Calibri Light"/>
          <w:sz w:val="21"/>
          <w:szCs w:val="21"/>
        </w:rPr>
        <w:t>[</w:t>
      </w:r>
      <w:r w:rsidRPr="58E74AFB" w:rsidR="00AF116A">
        <w:rPr>
          <w:rFonts w:ascii="Calibri Light" w:hAnsi="Calibri Light" w:cs="Calibri Light"/>
          <w:color w:val="BFBFBF" w:themeColor="background1" w:themeTint="FF" w:themeShade="BF"/>
          <w:sz w:val="21"/>
          <w:szCs w:val="21"/>
        </w:rPr>
        <w:t>INDICAR TIPO DE IDENTIFICACIÓ</w:t>
      </w:r>
      <w:r w:rsidRPr="58E74AFB" w:rsidR="00AF116A">
        <w:rPr>
          <w:rFonts w:ascii="Calibri Light" w:hAnsi="Calibri Light" w:cs="Calibri Light"/>
          <w:color w:val="BFBFBF" w:themeColor="background1" w:themeTint="FF" w:themeShade="BF"/>
          <w:sz w:val="21"/>
          <w:szCs w:val="21"/>
        </w:rPr>
        <w:t>N</w:t>
      </w:r>
      <w:r w:rsidRPr="58E74AFB" w:rsidR="00AF116A">
        <w:rPr>
          <w:rFonts w:ascii="Calibri Light" w:hAnsi="Calibri Light" w:cs="Calibri Light"/>
          <w:sz w:val="21"/>
          <w:szCs w:val="21"/>
        </w:rPr>
        <w:t>],</w:t>
      </w:r>
      <w:r w:rsidRPr="58E74AFB" w:rsidR="3BAF9CBE">
        <w:rPr>
          <w:rFonts w:ascii="Calibri Light" w:hAnsi="Calibri Light" w:cs="Calibri Light"/>
          <w:sz w:val="21"/>
          <w:szCs w:val="21"/>
        </w:rPr>
        <w:t>N</w:t>
      </w:r>
      <w:r w:rsidRPr="58E74AFB" w:rsidR="3BAF9CBE">
        <w:rPr>
          <w:rFonts w:ascii="Calibri Light" w:hAnsi="Calibri Light" w:cs="Calibri Light"/>
          <w:sz w:val="21"/>
          <w:szCs w:val="21"/>
        </w:rPr>
        <w:t>o</w:t>
      </w:r>
      <w:r w:rsidRPr="58E74AFB" w:rsidR="3BAF9CBE">
        <w:rPr>
          <w:rFonts w:ascii="Calibri Light" w:hAnsi="Calibri Light" w:cs="Calibri Light"/>
          <w:sz w:val="21"/>
          <w:szCs w:val="21"/>
        </w:rPr>
        <w:t>.</w:t>
      </w:r>
      <w:r w:rsidRPr="58E74AFB" w:rsidR="00436234">
        <w:rPr>
          <w:rFonts w:ascii="Calibri Light" w:hAnsi="Calibri Light" w:cs="Calibri Light"/>
          <w:sz w:val="21"/>
          <w:szCs w:val="21"/>
        </w:rPr>
        <w:t xml:space="preserve"> </w:t>
      </w:r>
      <w:r w:rsidRPr="58E74AFB" w:rsidR="00AF116A">
        <w:rPr>
          <w:rFonts w:ascii="Calibri Light" w:hAnsi="Calibri Light" w:cs="Calibri Light"/>
          <w:sz w:val="21"/>
          <w:szCs w:val="21"/>
        </w:rPr>
        <w:t>[</w:t>
      </w:r>
      <w:r w:rsidRPr="58E74AFB" w:rsidR="00AF116A">
        <w:rPr>
          <w:rFonts w:ascii="Calibri Light" w:hAnsi="Calibri Light" w:cs="Calibri Light"/>
          <w:color w:val="BFBFBF" w:themeColor="background1" w:themeTint="FF" w:themeShade="BF"/>
          <w:sz w:val="21"/>
          <w:szCs w:val="21"/>
        </w:rPr>
        <w:t>NÚMERO DE IDENTIFICACIÓN</w:t>
      </w:r>
      <w:r w:rsidRPr="58E74AFB" w:rsidR="00AF116A">
        <w:rPr>
          <w:rFonts w:ascii="Calibri Light" w:hAnsi="Calibri Light" w:cs="Calibri Light"/>
          <w:sz w:val="21"/>
          <w:szCs w:val="21"/>
        </w:rPr>
        <w:t xml:space="preserve">], </w:t>
      </w:r>
      <w:r w:rsidRPr="58E74AFB" w:rsidR="00436234">
        <w:rPr>
          <w:rFonts w:ascii="Calibri Light" w:hAnsi="Calibri Light" w:cs="Calibri Light"/>
          <w:sz w:val="21"/>
          <w:szCs w:val="21"/>
        </w:rPr>
        <w:t xml:space="preserve">en calidad de </w:t>
      </w:r>
      <w:r w:rsidRPr="58E74AFB" w:rsidR="00E8048E">
        <w:rPr>
          <w:rFonts w:ascii="Calibri Light" w:hAnsi="Calibri Light" w:cs="Calibri Light"/>
          <w:sz w:val="21"/>
          <w:szCs w:val="21"/>
        </w:rPr>
        <w:t>[</w:t>
      </w:r>
      <w:r w:rsidRPr="58E74AFB" w:rsidR="00E8048E">
        <w:rPr>
          <w:rFonts w:ascii="Calibri Light" w:hAnsi="Calibri Light" w:cs="Calibri Light"/>
          <w:color w:val="BFBFBF" w:themeColor="background1" w:themeTint="FF" w:themeShade="BF"/>
          <w:sz w:val="21"/>
          <w:szCs w:val="21"/>
        </w:rPr>
        <w:t>INDICAR TIPO DE REPRESENTACIÓN QUE SE EJERCE</w:t>
      </w:r>
      <w:r w:rsidRPr="58E74AFB" w:rsidR="00E8048E">
        <w:rPr>
          <w:rFonts w:ascii="Calibri Light" w:hAnsi="Calibri Light" w:cs="Calibri Light"/>
          <w:sz w:val="21"/>
          <w:szCs w:val="21"/>
        </w:rPr>
        <w:t xml:space="preserve">], </w:t>
      </w:r>
      <w:r w:rsidRPr="58E74AFB" w:rsidR="002A407C">
        <w:rPr>
          <w:rFonts w:ascii="Calibri Light" w:hAnsi="Calibri Light" w:cs="Calibri Light"/>
          <w:sz w:val="21"/>
          <w:szCs w:val="21"/>
        </w:rPr>
        <w:t xml:space="preserve">con capacidad jurídica para </w:t>
      </w:r>
      <w:r w:rsidRPr="58E74AFB" w:rsidR="005F663C">
        <w:rPr>
          <w:rFonts w:ascii="Calibri Light" w:hAnsi="Calibri Light" w:cs="Calibri Light"/>
          <w:sz w:val="21"/>
          <w:szCs w:val="21"/>
        </w:rPr>
        <w:t xml:space="preserve">actuar en nombre </w:t>
      </w:r>
      <w:r w:rsidRPr="58E74AFB" w:rsidR="00904427">
        <w:rPr>
          <w:rFonts w:ascii="Calibri Light" w:hAnsi="Calibri Light" w:cs="Calibri Light"/>
          <w:sz w:val="21"/>
          <w:szCs w:val="21"/>
        </w:rPr>
        <w:t xml:space="preserve">y representación de </w:t>
      </w:r>
      <w:r w:rsidRPr="58E74AFB" w:rsidR="00FF7D3D">
        <w:rPr>
          <w:rFonts w:ascii="Calibri Light" w:hAnsi="Calibri Light" w:cs="Calibri Light"/>
          <w:sz w:val="21"/>
          <w:szCs w:val="21"/>
        </w:rPr>
        <w:t>[</w:t>
      </w:r>
      <w:r w:rsidRPr="58E74AFB" w:rsidR="00FF7D3D">
        <w:rPr>
          <w:rFonts w:ascii="Calibri Light" w:hAnsi="Calibri Light" w:cs="Calibri Light"/>
          <w:color w:val="BFBFBF" w:themeColor="background1" w:themeTint="FF" w:themeShade="BF"/>
          <w:sz w:val="21"/>
          <w:szCs w:val="21"/>
        </w:rPr>
        <w:t>NOMBRE DE LA FIGURA DE ASOC</w:t>
      </w:r>
      <w:r w:rsidRPr="58E74AFB" w:rsidR="00DD7D2B">
        <w:rPr>
          <w:rFonts w:ascii="Calibri Light" w:hAnsi="Calibri Light" w:cs="Calibri Light"/>
          <w:color w:val="BFBFBF" w:themeColor="background1" w:themeTint="FF" w:themeShade="BF"/>
          <w:sz w:val="21"/>
          <w:szCs w:val="21"/>
        </w:rPr>
        <w:t>IATIVIDA</w:t>
      </w:r>
      <w:r w:rsidRPr="58E74AFB" w:rsidR="2D7048D9">
        <w:rPr>
          <w:rFonts w:ascii="Calibri Light" w:hAnsi="Calibri Light" w:cs="Calibri Light"/>
          <w:color w:val="BFBFBF" w:themeColor="background1" w:themeTint="FF" w:themeShade="BF"/>
          <w:sz w:val="21"/>
          <w:szCs w:val="21"/>
        </w:rPr>
        <w:t>D</w:t>
      </w:r>
      <w:r w:rsidRPr="58E74AFB" w:rsidR="1570D654">
        <w:rPr>
          <w:rFonts w:ascii="Calibri Light" w:hAnsi="Calibri Light" w:cs="Calibri Light"/>
          <w:color w:val="BFBFBF" w:themeColor="background1" w:themeTint="FF" w:themeShade="BF"/>
          <w:sz w:val="21"/>
          <w:szCs w:val="21"/>
        </w:rPr>
        <w:t xml:space="preserve"> COMUNITARIA</w:t>
      </w:r>
      <w:r w:rsidRPr="58E74AFB" w:rsidR="00DD7D2B">
        <w:rPr>
          <w:rFonts w:ascii="Calibri Light" w:hAnsi="Calibri Light" w:cs="Calibri Light"/>
          <w:color w:val="BFBFBF" w:themeColor="background1" w:themeTint="FF" w:themeShade="BF"/>
          <w:sz w:val="21"/>
          <w:szCs w:val="21"/>
        </w:rPr>
        <w:t xml:space="preserve"> QUE SE POSTULA</w:t>
      </w:r>
      <w:r w:rsidRPr="58E74AFB" w:rsidR="00FF7D3D">
        <w:rPr>
          <w:rFonts w:ascii="Calibri Light" w:hAnsi="Calibri Light" w:cs="Calibri Light"/>
          <w:sz w:val="21"/>
          <w:szCs w:val="21"/>
        </w:rPr>
        <w:t xml:space="preserve">], </w:t>
      </w:r>
      <w:r w:rsidRPr="58E74AFB" w:rsidR="005F663C">
        <w:rPr>
          <w:rFonts w:ascii="Calibri Light" w:hAnsi="Calibri Light" w:cs="Calibri Light"/>
          <w:sz w:val="21"/>
          <w:szCs w:val="21"/>
        </w:rPr>
        <w:t xml:space="preserve">con </w:t>
      </w:r>
      <w:r w:rsidRPr="58E74AFB" w:rsidR="00904427">
        <w:rPr>
          <w:rFonts w:ascii="Calibri Light" w:hAnsi="Calibri Light" w:cs="Calibri Light"/>
          <w:sz w:val="21"/>
          <w:szCs w:val="21"/>
        </w:rPr>
        <w:t xml:space="preserve">número de identificación </w:t>
      </w:r>
      <w:r w:rsidRPr="58E74AFB" w:rsidR="3BAF9CBE">
        <w:rPr>
          <w:rFonts w:ascii="Calibri Light" w:hAnsi="Calibri Light" w:cs="Calibri Light"/>
          <w:sz w:val="21"/>
          <w:szCs w:val="21"/>
        </w:rPr>
        <w:t>[</w:t>
      </w:r>
      <w:r w:rsidRPr="58E74AFB" w:rsidR="00DD7D2B">
        <w:rPr>
          <w:rFonts w:ascii="Calibri Light" w:hAnsi="Calibri Light" w:cs="Calibri Light"/>
          <w:color w:val="BFBFBF" w:themeColor="background1" w:themeTint="FF" w:themeShade="BF"/>
          <w:sz w:val="21"/>
          <w:szCs w:val="21"/>
        </w:rPr>
        <w:t>INDICAR NIT/REGISTRO/PERSONERÍA JURÍDICA SEGÚN CORRESPONDA</w:t>
      </w:r>
      <w:r w:rsidRPr="58E74AFB" w:rsidR="005F663C">
        <w:rPr>
          <w:rFonts w:ascii="Calibri Light" w:hAnsi="Calibri Light" w:cs="Calibri Light"/>
          <w:sz w:val="21"/>
          <w:szCs w:val="21"/>
        </w:rPr>
        <w:t xml:space="preserve">] habiendo examinado cuidadosamente </w:t>
      </w:r>
      <w:r w:rsidRPr="58E74AFB" w:rsidR="00904427">
        <w:rPr>
          <w:rFonts w:ascii="Calibri Light" w:hAnsi="Calibri Light" w:cs="Calibri Light"/>
          <w:sz w:val="21"/>
          <w:szCs w:val="21"/>
        </w:rPr>
        <w:t xml:space="preserve">el documento </w:t>
      </w:r>
      <w:r w:rsidRPr="58E74AFB" w:rsidR="00904427">
        <w:rPr>
          <w:rFonts w:ascii="Calibri Light" w:hAnsi="Calibri Light" w:cs="Calibri Light"/>
          <w:i w:val="1"/>
          <w:iCs w:val="1"/>
          <w:sz w:val="21"/>
          <w:szCs w:val="21"/>
        </w:rPr>
        <w:t>“</w:t>
      </w:r>
      <w:r w:rsidRPr="58E74AFB" w:rsidR="00A87FCD">
        <w:rPr>
          <w:rFonts w:ascii="Calibri Light" w:hAnsi="Calibri Light" w:cs="Calibri Light"/>
          <w:b w:val="1"/>
          <w:bCs w:val="1"/>
          <w:i w:val="1"/>
          <w:iCs w:val="1"/>
          <w:sz w:val="21"/>
          <w:szCs w:val="21"/>
        </w:rPr>
        <w:t xml:space="preserve">Términos y Condiciones de la </w:t>
      </w:r>
      <w:r w:rsidRPr="58E74AFB" w:rsidR="00D42438">
        <w:rPr>
          <w:rFonts w:ascii="Calibri Light" w:hAnsi="Calibri Light" w:cs="Calibri Light"/>
          <w:b w:val="1"/>
          <w:bCs w:val="1"/>
          <w:i w:val="1"/>
          <w:iCs w:val="1"/>
          <w:sz w:val="21"/>
          <w:szCs w:val="21"/>
        </w:rPr>
        <w:t>Convocatoria</w:t>
      </w:r>
      <w:r w:rsidRPr="58E74AFB" w:rsidR="00A87FCD">
        <w:rPr>
          <w:rFonts w:ascii="Calibri Light" w:hAnsi="Calibri Light" w:cs="Calibri Light"/>
          <w:b w:val="1"/>
          <w:bCs w:val="1"/>
          <w:i w:val="1"/>
          <w:iCs w:val="1"/>
          <w:sz w:val="21"/>
          <w:szCs w:val="21"/>
        </w:rPr>
        <w:t xml:space="preserve"> </w:t>
      </w:r>
      <w:r w:rsidRPr="58E74AFB" w:rsidR="00C04AB1">
        <w:rPr>
          <w:rFonts w:ascii="Calibri Light" w:hAnsi="Calibri Light" w:cs="Calibri Light"/>
          <w:b w:val="1"/>
          <w:bCs w:val="1"/>
          <w:i w:val="1"/>
          <w:iCs w:val="1"/>
          <w:sz w:val="21"/>
          <w:szCs w:val="21"/>
        </w:rPr>
        <w:t xml:space="preserve">-T&amp;C-: </w:t>
      </w:r>
      <w:r w:rsidRPr="58E74AFB" w:rsidR="369F901F">
        <w:rPr>
          <w:rFonts w:ascii="Calibri Light" w:hAnsi="Calibri Light" w:cs="Calibri Light"/>
          <w:b w:val="1"/>
          <w:bCs w:val="1"/>
          <w:i w:val="1"/>
          <w:iCs w:val="1"/>
          <w:sz w:val="21"/>
          <w:szCs w:val="21"/>
        </w:rPr>
        <w:t>EN-comunidad: Una empresa energética comunitaria</w:t>
      </w:r>
      <w:r w:rsidRPr="58E74AFB" w:rsidR="0AA7F183">
        <w:rPr>
          <w:rFonts w:ascii="Calibri Light" w:hAnsi="Calibri Light" w:cs="Calibri Light"/>
          <w:b w:val="1"/>
          <w:bCs w:val="1"/>
          <w:i w:val="1"/>
          <w:iCs w:val="1"/>
          <w:sz w:val="21"/>
          <w:szCs w:val="21"/>
        </w:rPr>
        <w:t>”</w:t>
      </w:r>
      <w:r w:rsidRPr="58E74AFB" w:rsidR="00062647">
        <w:rPr>
          <w:rFonts w:ascii="Calibri Light" w:hAnsi="Calibri Light" w:cs="Calibri Light"/>
          <w:b w:val="1"/>
          <w:bCs w:val="1"/>
          <w:sz w:val="21"/>
          <w:szCs w:val="21"/>
        </w:rPr>
        <w:t xml:space="preserve"> </w:t>
      </w:r>
      <w:r w:rsidRPr="58E74AFB" w:rsidR="00062647">
        <w:rPr>
          <w:rFonts w:ascii="Calibri Light" w:hAnsi="Calibri Light" w:cs="Calibri Light"/>
          <w:sz w:val="21"/>
          <w:szCs w:val="21"/>
        </w:rPr>
        <w:t>y el respectivo “</w:t>
      </w:r>
      <w:r w:rsidRPr="58E74AFB" w:rsidR="00062647">
        <w:rPr>
          <w:rFonts w:ascii="Calibri Light" w:hAnsi="Calibri Light" w:cs="Calibri Light"/>
          <w:b w:val="1"/>
          <w:bCs w:val="1"/>
          <w:i w:val="1"/>
          <w:iCs w:val="1"/>
          <w:sz w:val="21"/>
          <w:szCs w:val="21"/>
        </w:rPr>
        <w:t>instructivo de diligenciamiento del formulario</w:t>
      </w:r>
      <w:r w:rsidRPr="58E74AFB" w:rsidR="00062647">
        <w:rPr>
          <w:rFonts w:ascii="Calibri Light" w:hAnsi="Calibri Light" w:cs="Calibri Light"/>
          <w:sz w:val="21"/>
          <w:szCs w:val="21"/>
        </w:rPr>
        <w:t>”</w:t>
      </w:r>
      <w:r w:rsidRPr="58E74AFB" w:rsidR="0CA10E09">
        <w:rPr>
          <w:rFonts w:ascii="Calibri Light" w:hAnsi="Calibri Light" w:cs="Calibri Light"/>
          <w:b w:val="1"/>
          <w:bCs w:val="1"/>
          <w:sz w:val="21"/>
          <w:szCs w:val="21"/>
        </w:rPr>
        <w:t>,</w:t>
      </w:r>
      <w:r w:rsidRPr="58E74AFB" w:rsidR="00904427">
        <w:rPr>
          <w:rFonts w:ascii="Calibri Light" w:hAnsi="Calibri Light" w:cs="Calibri Light"/>
          <w:sz w:val="21"/>
          <w:szCs w:val="21"/>
        </w:rPr>
        <w:t xml:space="preserve"> del Fondo de Energías No Convencionales y Gestión Eficiente de la Energía- FENOGE</w:t>
      </w:r>
      <w:r w:rsidRPr="58E74AFB" w:rsidR="002337E0">
        <w:rPr>
          <w:rFonts w:ascii="Calibri Light" w:hAnsi="Calibri Light" w:cs="Calibri Light"/>
          <w:sz w:val="21"/>
          <w:szCs w:val="21"/>
        </w:rPr>
        <w:t xml:space="preserve">, </w:t>
      </w:r>
      <w:r w:rsidRPr="58E74AFB" w:rsidR="00C04AB1">
        <w:rPr>
          <w:rFonts w:ascii="Calibri Light" w:hAnsi="Calibri Light" w:cs="Calibri Light"/>
          <w:sz w:val="21"/>
          <w:szCs w:val="21"/>
        </w:rPr>
        <w:t>manifiesto</w:t>
      </w:r>
      <w:r w:rsidRPr="58E74AFB" w:rsidR="002B048F">
        <w:rPr>
          <w:rFonts w:ascii="Calibri Light" w:hAnsi="Calibri Light" w:cs="Calibri Light"/>
          <w:sz w:val="21"/>
          <w:szCs w:val="21"/>
        </w:rPr>
        <w:t xml:space="preserve"> mi </w:t>
      </w:r>
      <w:r w:rsidRPr="58E74AFB" w:rsidR="002B048F">
        <w:rPr>
          <w:rFonts w:ascii="Calibri Light" w:hAnsi="Calibri Light" w:cs="Calibri Light"/>
          <w:b w:val="1"/>
          <w:bCs w:val="1"/>
          <w:sz w:val="21"/>
          <w:szCs w:val="21"/>
        </w:rPr>
        <w:t>interés y voluntad</w:t>
      </w:r>
      <w:r w:rsidRPr="58E74AFB" w:rsidR="002B048F">
        <w:rPr>
          <w:rFonts w:ascii="Calibri Light" w:hAnsi="Calibri Light" w:cs="Calibri Light"/>
          <w:sz w:val="21"/>
          <w:szCs w:val="21"/>
        </w:rPr>
        <w:t xml:space="preserve"> en participar de dicha iniciativa</w:t>
      </w:r>
      <w:r w:rsidRPr="58E74AFB" w:rsidR="006A1556">
        <w:rPr>
          <w:rFonts w:ascii="Calibri Light" w:hAnsi="Calibri Light" w:cs="Calibri Light"/>
          <w:sz w:val="21"/>
          <w:szCs w:val="21"/>
        </w:rPr>
        <w:t xml:space="preserve"> y para los efectos de la </w:t>
      </w:r>
      <w:r w:rsidRPr="58E74AFB" w:rsidR="00D42438">
        <w:rPr>
          <w:rFonts w:ascii="Calibri Light" w:hAnsi="Calibri Light" w:cs="Calibri Light"/>
          <w:sz w:val="21"/>
          <w:szCs w:val="21"/>
        </w:rPr>
        <w:t>Convocatoria</w:t>
      </w:r>
      <w:r w:rsidRPr="58E74AFB" w:rsidR="005152F5">
        <w:rPr>
          <w:rFonts w:ascii="Calibri Light" w:hAnsi="Calibri Light" w:cs="Calibri Light"/>
          <w:sz w:val="21"/>
          <w:szCs w:val="21"/>
        </w:rPr>
        <w:t xml:space="preserve"> </w:t>
      </w:r>
    </w:p>
    <w:p w:rsidRPr="00DB4883" w:rsidR="006E4783" w:rsidP="005F663C" w:rsidRDefault="006E4783" w14:paraId="7FC153CB" w14:textId="77777777">
      <w:pPr>
        <w:autoSpaceDE w:val="0"/>
        <w:autoSpaceDN w:val="0"/>
        <w:adjustRightInd w:val="0"/>
        <w:rPr>
          <w:rFonts w:ascii="Calibri Light" w:hAnsi="Calibri Light" w:cs="Calibri Light"/>
          <w:sz w:val="21"/>
          <w:szCs w:val="21"/>
        </w:rPr>
      </w:pPr>
    </w:p>
    <w:p w:rsidRPr="00DB4883" w:rsidR="006A1556" w:rsidP="006E4783" w:rsidRDefault="006E4783" w14:paraId="0C8AC5B5" w14:textId="640F6453">
      <w:pPr>
        <w:autoSpaceDE w:val="0"/>
        <w:autoSpaceDN w:val="0"/>
        <w:adjustRightInd w:val="0"/>
        <w:jc w:val="center"/>
        <w:rPr>
          <w:rFonts w:ascii="Calibri Light" w:hAnsi="Calibri Light" w:cs="Calibri Light"/>
          <w:b/>
          <w:bCs/>
          <w:sz w:val="21"/>
          <w:szCs w:val="21"/>
        </w:rPr>
      </w:pPr>
      <w:r w:rsidRPr="00DB4883">
        <w:rPr>
          <w:rFonts w:ascii="Calibri Light" w:hAnsi="Calibri Light" w:cs="Calibri Light"/>
          <w:b/>
          <w:bCs/>
          <w:sz w:val="21"/>
          <w:szCs w:val="21"/>
        </w:rPr>
        <w:t>DECLARO:</w:t>
      </w:r>
    </w:p>
    <w:p w:rsidRPr="00DB4883" w:rsidR="005152F5" w:rsidP="005F663C" w:rsidRDefault="005152F5" w14:paraId="3421D1BB" w14:textId="77777777">
      <w:pPr>
        <w:autoSpaceDE w:val="0"/>
        <w:autoSpaceDN w:val="0"/>
        <w:adjustRightInd w:val="0"/>
        <w:rPr>
          <w:rFonts w:ascii="Calibri Light" w:hAnsi="Calibri Light" w:cs="Calibri Light"/>
          <w:sz w:val="21"/>
          <w:szCs w:val="21"/>
        </w:rPr>
      </w:pPr>
    </w:p>
    <w:p w:rsidRPr="00DB4883" w:rsidR="00A70073" w:rsidP="3EFBD386" w:rsidRDefault="00A70073" w14:paraId="030DABF9" w14:textId="6023F202">
      <w:pPr>
        <w:pStyle w:val="ListParagraph"/>
        <w:numPr>
          <w:ilvl w:val="0"/>
          <w:numId w:val="104"/>
        </w:numPr>
        <w:autoSpaceDE w:val="0"/>
        <w:autoSpaceDN w:val="0"/>
        <w:adjustRightInd w:val="0"/>
        <w:rPr>
          <w:rFonts w:ascii="Calibri Light" w:hAnsi="Calibri Light" w:cs="Calibri Light"/>
          <w:color w:val="000000"/>
          <w:sz w:val="21"/>
          <w:szCs w:val="21"/>
        </w:rPr>
      </w:pPr>
      <w:r w:rsidRPr="58E74AFB" w:rsidR="00A70073">
        <w:rPr>
          <w:rFonts w:ascii="Calibri Light" w:hAnsi="Calibri Light" w:cs="Calibri Light"/>
          <w:color w:val="000000" w:themeColor="text1" w:themeTint="FF" w:themeShade="FF"/>
          <w:sz w:val="21"/>
          <w:szCs w:val="21"/>
        </w:rPr>
        <w:t xml:space="preserve">Que cuento con la capacidad jurídica necesaria para representar los intereses de </w:t>
      </w:r>
      <w:r w:rsidRPr="58E74AFB" w:rsidR="0087396E">
        <w:rPr>
          <w:rFonts w:ascii="Calibri Light" w:hAnsi="Calibri Light" w:cs="Calibri Light"/>
          <w:sz w:val="21"/>
          <w:szCs w:val="21"/>
        </w:rPr>
        <w:t>[</w:t>
      </w:r>
      <w:r w:rsidRPr="58E74AFB" w:rsidR="00DD7D2B">
        <w:rPr>
          <w:rFonts w:ascii="Calibri Light" w:hAnsi="Calibri Light" w:cs="Calibri Light"/>
          <w:color w:val="BFBFBF" w:themeColor="background1" w:themeTint="FF" w:themeShade="BF"/>
          <w:sz w:val="21"/>
          <w:szCs w:val="21"/>
          <w:lang w:val="es-ES"/>
        </w:rPr>
        <w:t>NOMBRE DE LA FIGURA DE ASOCIATIVIDA</w:t>
      </w:r>
      <w:r w:rsidRPr="58E74AFB" w:rsidR="3947F6AF">
        <w:rPr>
          <w:rFonts w:ascii="Calibri Light" w:hAnsi="Calibri Light" w:cs="Calibri Light"/>
          <w:color w:val="BFBFBF" w:themeColor="background1" w:themeTint="FF" w:themeShade="BF"/>
          <w:sz w:val="21"/>
          <w:szCs w:val="21"/>
          <w:lang w:val="es-ES"/>
        </w:rPr>
        <w:t xml:space="preserve"> COMUNITARIA</w:t>
      </w:r>
      <w:r w:rsidRPr="58E74AFB" w:rsidR="00DD7D2B">
        <w:rPr>
          <w:rFonts w:ascii="Calibri Light" w:hAnsi="Calibri Light" w:cs="Calibri Light"/>
          <w:color w:val="BFBFBF" w:themeColor="background1" w:themeTint="FF" w:themeShade="BF"/>
          <w:sz w:val="21"/>
          <w:szCs w:val="21"/>
          <w:lang w:val="es-ES"/>
        </w:rPr>
        <w:t xml:space="preserve"> QUE SE POSTULA</w:t>
      </w:r>
      <w:r w:rsidRPr="58E74AFB" w:rsidR="4615193F">
        <w:rPr>
          <w:rFonts w:ascii="Calibri Light" w:hAnsi="Calibri Light" w:cs="Calibri Light"/>
          <w:sz w:val="21"/>
          <w:szCs w:val="21"/>
        </w:rPr>
        <w:t>]</w:t>
      </w:r>
      <w:r w:rsidRPr="58E74AFB" w:rsidR="22FA0FBA">
        <w:rPr>
          <w:rFonts w:ascii="Calibri Light" w:hAnsi="Calibri Light" w:cs="Calibri Light"/>
          <w:sz w:val="21"/>
          <w:szCs w:val="21"/>
        </w:rPr>
        <w:t>,</w:t>
      </w:r>
      <w:r w:rsidRPr="58E74AFB" w:rsidR="00A70073">
        <w:rPr>
          <w:rFonts w:ascii="Calibri Light" w:hAnsi="Calibri Light" w:cs="Calibri Light"/>
          <w:color w:val="BFBFBF" w:themeColor="background1" w:themeTint="FF" w:themeShade="BF"/>
          <w:sz w:val="21"/>
          <w:szCs w:val="21"/>
        </w:rPr>
        <w:t xml:space="preserve"> </w:t>
      </w:r>
      <w:r w:rsidRPr="58E74AFB" w:rsidR="00A70073">
        <w:rPr>
          <w:rFonts w:ascii="Calibri Light" w:hAnsi="Calibri Light" w:cs="Calibri Light"/>
          <w:color w:val="000000" w:themeColor="text1" w:themeTint="FF" w:themeShade="FF"/>
          <w:sz w:val="21"/>
          <w:szCs w:val="21"/>
        </w:rPr>
        <w:t>de conformidad con los documentos anexos a la presente carta.</w:t>
      </w:r>
    </w:p>
    <w:p w:rsidRPr="00DB4883" w:rsidR="00A70073" w:rsidP="00A70073" w:rsidRDefault="00A70073" w14:paraId="784CB914" w14:textId="77777777">
      <w:pPr>
        <w:pStyle w:val="ListParagraph"/>
        <w:autoSpaceDE w:val="0"/>
        <w:autoSpaceDN w:val="0"/>
        <w:adjustRightInd w:val="0"/>
        <w:ind w:left="360"/>
        <w:outlineLvl w:val="9"/>
        <w:rPr>
          <w:rFonts w:ascii="Calibri Light" w:hAnsi="Calibri Light" w:cs="Calibri Light"/>
          <w:color w:val="000000"/>
          <w:sz w:val="21"/>
          <w:szCs w:val="21"/>
        </w:rPr>
      </w:pPr>
    </w:p>
    <w:p w:rsidRPr="00DB4883" w:rsidR="0061713E" w:rsidP="3EFBD386" w:rsidRDefault="0061713E" w14:paraId="494178BD" w14:textId="3E023025">
      <w:pPr>
        <w:pStyle w:val="ListParagraph"/>
        <w:numPr>
          <w:ilvl w:val="0"/>
          <w:numId w:val="104"/>
        </w:numPr>
        <w:autoSpaceDE w:val="0"/>
        <w:autoSpaceDN w:val="0"/>
        <w:adjustRightInd w:val="0"/>
        <w:rPr>
          <w:rFonts w:ascii="Calibri Light" w:hAnsi="Calibri Light" w:cs="Calibri Light"/>
          <w:color w:val="000000"/>
          <w:sz w:val="21"/>
          <w:szCs w:val="21"/>
        </w:rPr>
      </w:pPr>
      <w:r w:rsidRPr="3EFBD386">
        <w:rPr>
          <w:rFonts w:ascii="Calibri Light" w:hAnsi="Calibri Light" w:cs="Calibri Light"/>
          <w:color w:val="000000" w:themeColor="text1"/>
          <w:sz w:val="21"/>
          <w:szCs w:val="21"/>
        </w:rPr>
        <w:t xml:space="preserve">Que </w:t>
      </w:r>
      <w:r w:rsidRPr="3EFBD386" w:rsidR="003312F3">
        <w:rPr>
          <w:rFonts w:ascii="Calibri Light" w:hAnsi="Calibri Light" w:cs="Calibri Light"/>
          <w:color w:val="000000" w:themeColor="text1"/>
          <w:sz w:val="21"/>
          <w:szCs w:val="21"/>
        </w:rPr>
        <w:t>conozco, entiendo y acepto</w:t>
      </w:r>
      <w:r w:rsidRPr="3EFBD386" w:rsidR="005A64BE">
        <w:rPr>
          <w:rFonts w:ascii="Calibri Light" w:hAnsi="Calibri Light" w:cs="Calibri Light"/>
          <w:color w:val="000000" w:themeColor="text1"/>
          <w:sz w:val="21"/>
          <w:szCs w:val="21"/>
        </w:rPr>
        <w:t xml:space="preserve"> </w:t>
      </w:r>
      <w:r w:rsidRPr="3EFBD386">
        <w:rPr>
          <w:rFonts w:ascii="Calibri Light" w:hAnsi="Calibri Light" w:cs="Calibri Light"/>
          <w:color w:val="000000" w:themeColor="text1"/>
          <w:sz w:val="21"/>
          <w:szCs w:val="21"/>
        </w:rPr>
        <w:t xml:space="preserve">el documento de </w:t>
      </w:r>
      <w:r w:rsidRPr="3EFBD386" w:rsidR="6E8ECE33">
        <w:rPr>
          <w:rFonts w:ascii="Calibri Light" w:hAnsi="Calibri Light" w:cs="Calibri Light"/>
          <w:color w:val="000000" w:themeColor="text1"/>
          <w:sz w:val="21"/>
          <w:szCs w:val="21"/>
        </w:rPr>
        <w:t>Términos</w:t>
      </w:r>
      <w:r w:rsidRPr="3EFBD386" w:rsidR="009E2F83">
        <w:rPr>
          <w:rFonts w:ascii="Calibri Light" w:hAnsi="Calibri Light" w:cs="Calibri Light"/>
          <w:color w:val="000000" w:themeColor="text1"/>
          <w:sz w:val="21"/>
          <w:szCs w:val="21"/>
        </w:rPr>
        <w:t xml:space="preserve"> y Condiciones de la Convocatoria</w:t>
      </w:r>
      <w:r w:rsidRPr="3EFBD386" w:rsidR="00C2253B">
        <w:rPr>
          <w:rFonts w:ascii="Calibri Light" w:hAnsi="Calibri Light" w:cs="Calibri Light"/>
          <w:color w:val="000000" w:themeColor="text1"/>
          <w:sz w:val="21"/>
          <w:szCs w:val="21"/>
        </w:rPr>
        <w:t xml:space="preserve"> y</w:t>
      </w:r>
      <w:r w:rsidRPr="3EFBD386">
        <w:rPr>
          <w:rFonts w:ascii="Calibri Light" w:hAnsi="Calibri Light" w:cs="Calibri Light"/>
          <w:color w:val="000000" w:themeColor="text1"/>
          <w:sz w:val="21"/>
          <w:szCs w:val="21"/>
        </w:rPr>
        <w:t xml:space="preserve"> sus modificaciones</w:t>
      </w:r>
      <w:r w:rsidRPr="3EFBD386" w:rsidR="00C2797B">
        <w:rPr>
          <w:rFonts w:ascii="Calibri Light" w:hAnsi="Calibri Light" w:cs="Calibri Light"/>
          <w:color w:val="000000" w:themeColor="text1"/>
          <w:sz w:val="21"/>
          <w:szCs w:val="21"/>
        </w:rPr>
        <w:t xml:space="preserve">. </w:t>
      </w:r>
      <w:r w:rsidRPr="3EFBD386" w:rsidR="0087396E">
        <w:rPr>
          <w:rFonts w:ascii="Calibri Light" w:hAnsi="Calibri Light" w:cs="Calibri Light"/>
          <w:color w:val="000000" w:themeColor="text1"/>
          <w:sz w:val="21"/>
          <w:szCs w:val="21"/>
        </w:rPr>
        <w:t>Asimismo,</w:t>
      </w:r>
      <w:r w:rsidRPr="3EFBD386" w:rsidR="00C2797B">
        <w:rPr>
          <w:rFonts w:ascii="Calibri Light" w:hAnsi="Calibri Light" w:cs="Calibri Light"/>
          <w:color w:val="000000" w:themeColor="text1"/>
          <w:sz w:val="21"/>
          <w:szCs w:val="21"/>
        </w:rPr>
        <w:t xml:space="preserve"> que he realizado las observaciones, preguntas y solicitudes a que hubo lugar </w:t>
      </w:r>
      <w:r w:rsidRPr="3EFBD386" w:rsidR="00C3578C">
        <w:rPr>
          <w:rFonts w:ascii="Calibri Light" w:hAnsi="Calibri Light" w:cs="Calibri Light"/>
          <w:color w:val="000000" w:themeColor="text1"/>
          <w:sz w:val="21"/>
          <w:szCs w:val="21"/>
        </w:rPr>
        <w:t xml:space="preserve">dentro de los plazos establecidos para tal efecto </w:t>
      </w:r>
      <w:r w:rsidRPr="3EFBD386" w:rsidR="00C2797B">
        <w:rPr>
          <w:rFonts w:ascii="Calibri Light" w:hAnsi="Calibri Light" w:cs="Calibri Light"/>
          <w:color w:val="000000" w:themeColor="text1"/>
          <w:sz w:val="21"/>
          <w:szCs w:val="21"/>
        </w:rPr>
        <w:t xml:space="preserve">y las mismas fueron resueltas </w:t>
      </w:r>
      <w:r w:rsidRPr="3EFBD386" w:rsidR="004D261E">
        <w:rPr>
          <w:rFonts w:ascii="Calibri Light" w:hAnsi="Calibri Light" w:cs="Calibri Light"/>
          <w:color w:val="000000" w:themeColor="text1"/>
          <w:sz w:val="21"/>
          <w:szCs w:val="21"/>
        </w:rPr>
        <w:t xml:space="preserve">por parte del FENOGE previo a </w:t>
      </w:r>
      <w:r w:rsidRPr="3EFBD386" w:rsidR="00273FE4">
        <w:rPr>
          <w:rFonts w:ascii="Calibri Light" w:hAnsi="Calibri Light" w:cs="Calibri Light"/>
          <w:color w:val="000000" w:themeColor="text1"/>
          <w:sz w:val="21"/>
          <w:szCs w:val="21"/>
        </w:rPr>
        <w:t>la presente manifestación de interés</w:t>
      </w:r>
      <w:r w:rsidRPr="3EFBD386" w:rsidR="009E2F83">
        <w:rPr>
          <w:rFonts w:ascii="Calibri Light" w:hAnsi="Calibri Light" w:cs="Calibri Light"/>
          <w:color w:val="000000" w:themeColor="text1"/>
          <w:sz w:val="21"/>
          <w:szCs w:val="21"/>
        </w:rPr>
        <w:t xml:space="preserve"> en participar</w:t>
      </w:r>
      <w:r w:rsidRPr="3EFBD386" w:rsidR="00273FE4">
        <w:rPr>
          <w:rFonts w:ascii="Calibri Light" w:hAnsi="Calibri Light" w:cs="Calibri Light"/>
          <w:color w:val="000000" w:themeColor="text1"/>
          <w:sz w:val="21"/>
          <w:szCs w:val="21"/>
        </w:rPr>
        <w:t>.</w:t>
      </w:r>
    </w:p>
    <w:p w:rsidRPr="00DB4883" w:rsidR="0061713E" w:rsidP="004D261E" w:rsidRDefault="0061713E" w14:paraId="75ED0791" w14:textId="6A44993A">
      <w:pPr>
        <w:pStyle w:val="ListParagraph"/>
        <w:autoSpaceDE w:val="0"/>
        <w:autoSpaceDN w:val="0"/>
        <w:adjustRightInd w:val="0"/>
        <w:ind w:left="360"/>
        <w:outlineLvl w:val="9"/>
        <w:rPr>
          <w:rFonts w:ascii="Calibri Light" w:hAnsi="Calibri Light" w:cs="Calibri Light"/>
          <w:color w:val="000000"/>
          <w:sz w:val="21"/>
          <w:szCs w:val="21"/>
        </w:rPr>
      </w:pPr>
    </w:p>
    <w:p w:rsidR="005A64BE" w:rsidP="58E74AFB" w:rsidRDefault="005A64BE" w14:paraId="05D176A1" w14:textId="61BF8D88">
      <w:pPr>
        <w:pStyle w:val="ListParagraph"/>
        <w:numPr>
          <w:ilvl w:val="0"/>
          <w:numId w:val="104"/>
        </w:numPr>
        <w:rPr>
          <w:rFonts w:ascii="Calibri Light" w:hAnsi="Calibri Light" w:cs="Calibri Light"/>
          <w:color w:val="000000" w:themeColor="text1" w:themeTint="FF" w:themeShade="FF"/>
          <w:sz w:val="21"/>
          <w:szCs w:val="21"/>
          <w:lang w:val="es-ES"/>
        </w:rPr>
      </w:pPr>
      <w:r w:rsidRPr="58E74AFB" w:rsidR="005A64BE">
        <w:rPr>
          <w:rFonts w:ascii="Calibri Light" w:hAnsi="Calibri Light" w:cs="Calibri Light"/>
          <w:color w:val="000000" w:themeColor="text1" w:themeTint="FF" w:themeShade="FF"/>
          <w:sz w:val="21"/>
          <w:szCs w:val="21"/>
        </w:rPr>
        <w:t xml:space="preserve">Que </w:t>
      </w:r>
      <w:r w:rsidRPr="58E74AFB" w:rsidR="00273FE4">
        <w:rPr>
          <w:rFonts w:ascii="Calibri Light" w:hAnsi="Calibri Light" w:cs="Calibri Light"/>
          <w:color w:val="000000" w:themeColor="text1" w:themeTint="FF" w:themeShade="FF"/>
          <w:sz w:val="21"/>
          <w:szCs w:val="21"/>
        </w:rPr>
        <w:t>conozco y entiendo</w:t>
      </w:r>
      <w:r w:rsidRPr="58E74AFB" w:rsidR="005A64BE">
        <w:rPr>
          <w:rFonts w:ascii="Calibri Light" w:hAnsi="Calibri Light" w:cs="Calibri Light"/>
          <w:color w:val="000000" w:themeColor="text1" w:themeTint="FF" w:themeShade="FF"/>
          <w:sz w:val="21"/>
          <w:szCs w:val="21"/>
        </w:rPr>
        <w:t xml:space="preserve"> que la </w:t>
      </w:r>
      <w:r w:rsidRPr="58E74AFB" w:rsidR="00D42438">
        <w:rPr>
          <w:rFonts w:ascii="Calibri Light" w:hAnsi="Calibri Light" w:cs="Calibri Light"/>
          <w:color w:val="000000" w:themeColor="text1" w:themeTint="FF" w:themeShade="FF"/>
          <w:sz w:val="21"/>
          <w:szCs w:val="21"/>
        </w:rPr>
        <w:t>Convocatoria</w:t>
      </w:r>
      <w:r w:rsidRPr="58E74AFB" w:rsidR="005A64BE">
        <w:rPr>
          <w:rFonts w:ascii="Calibri Light" w:hAnsi="Calibri Light" w:cs="Calibri Light"/>
          <w:color w:val="000000" w:themeColor="text1" w:themeTint="FF" w:themeShade="FF"/>
          <w:sz w:val="21"/>
          <w:szCs w:val="21"/>
        </w:rPr>
        <w:t xml:space="preserve"> tiene el propósito de</w:t>
      </w:r>
      <w:r w:rsidRPr="58E74AFB" w:rsidR="00B0543A">
        <w:rPr>
          <w:rFonts w:ascii="Calibri Light" w:hAnsi="Calibri Light" w:cs="Calibri Light"/>
          <w:color w:val="000000" w:themeColor="text1" w:themeTint="FF" w:themeShade="FF"/>
          <w:sz w:val="21"/>
          <w:szCs w:val="21"/>
        </w:rPr>
        <w:t xml:space="preserve"> </w:t>
      </w:r>
      <w:r w:rsidRPr="58E74AFB" w:rsidR="7D7F4A3A">
        <w:rPr>
          <w:rFonts w:ascii="Calibri Light" w:hAnsi="Calibri Light" w:eastAsia="Times New Roman" w:cs="Calibri Light"/>
          <w:b w:val="1"/>
          <w:bCs w:val="1"/>
          <w:color w:val="000000" w:themeColor="text1" w:themeTint="FF" w:themeShade="FF"/>
          <w:sz w:val="21"/>
          <w:szCs w:val="21"/>
          <w:lang w:eastAsia="es-ES"/>
        </w:rPr>
        <w:t>I</w:t>
      </w:r>
      <w:r w:rsidRPr="58E74AFB" w:rsidR="7D7F4A3A">
        <w:rPr>
          <w:rFonts w:ascii="Calibri Light" w:hAnsi="Calibri Light" w:eastAsia="Times New Roman" w:cs="Calibri Light"/>
          <w:b w:val="1"/>
          <w:bCs w:val="1"/>
          <w:color w:val="000000" w:themeColor="text1" w:themeTint="FF" w:themeShade="FF"/>
          <w:sz w:val="21"/>
          <w:szCs w:val="21"/>
          <w:lang w:val="es-ES" w:eastAsia="es-ES"/>
        </w:rPr>
        <w:t>dentificar y caracterizar</w:t>
      </w:r>
      <w:r w:rsidRPr="58E74AFB" w:rsidR="7D7F4A3A">
        <w:rPr>
          <w:rFonts w:ascii="Calibri Light" w:hAnsi="Calibri Light" w:eastAsia="Times New Roman" w:cs="Calibri Light"/>
          <w:color w:val="000000" w:themeColor="text1" w:themeTint="FF" w:themeShade="FF"/>
          <w:sz w:val="21"/>
          <w:szCs w:val="21"/>
          <w:lang w:val="es-ES" w:eastAsia="es-ES"/>
        </w:rPr>
        <w:t xml:space="preserve"> a las diversas figuras de asociatividad comunitaria, que permitan a sus miembros organizarse para la prestación del servicio de energía y sus actividades complementarias, a partir del fortalecimiento y/o creación de Empresas de Servicios Públicos Energéticos y/o sus actividades complementarias a través de proyectos y soluciones basadas en FNCER y GEE con recursos de carácter no reembolsable del FENOGE.</w:t>
      </w:r>
    </w:p>
    <w:p w:rsidRPr="00DB4883" w:rsidR="00B0543A" w:rsidP="00B0543A" w:rsidRDefault="00B0543A" w14:paraId="4FEC8B8E" w14:textId="77777777">
      <w:pPr>
        <w:pStyle w:val="ListParagraph"/>
        <w:rPr>
          <w:rFonts w:ascii="Calibri Light" w:hAnsi="Calibri Light" w:cs="Calibri Light"/>
          <w:color w:val="000000"/>
          <w:sz w:val="21"/>
          <w:szCs w:val="21"/>
        </w:rPr>
      </w:pPr>
    </w:p>
    <w:p w:rsidRPr="00DB4883" w:rsidR="005A64BE" w:rsidP="00B0543A" w:rsidRDefault="00B0543A" w14:paraId="3D0E1B39" w14:textId="1059C5D7">
      <w:pPr>
        <w:pStyle w:val="ListParagraph"/>
        <w:numPr>
          <w:ilvl w:val="0"/>
          <w:numId w:val="104"/>
        </w:numPr>
        <w:autoSpaceDE w:val="0"/>
        <w:autoSpaceDN w:val="0"/>
        <w:adjustRightInd w:val="0"/>
        <w:outlineLvl w:val="9"/>
        <w:rPr>
          <w:rFonts w:ascii="Calibri Light" w:hAnsi="Calibri Light" w:cs="Calibri Light"/>
          <w:color w:val="000000"/>
          <w:sz w:val="21"/>
          <w:szCs w:val="21"/>
          <w:lang w:val="es-ES"/>
        </w:rPr>
      </w:pPr>
      <w:r w:rsidRPr="58E74AFB" w:rsidR="00B0543A">
        <w:rPr>
          <w:rFonts w:ascii="Calibri Light" w:hAnsi="Calibri Light" w:cs="Calibri Light"/>
          <w:color w:val="000000" w:themeColor="text1" w:themeTint="FF" w:themeShade="FF"/>
          <w:sz w:val="21"/>
          <w:szCs w:val="21"/>
        </w:rPr>
        <w:t>Que</w:t>
      </w:r>
      <w:r w:rsidRPr="58E74AFB" w:rsidR="005B2CC8">
        <w:rPr>
          <w:rFonts w:ascii="Calibri Light" w:hAnsi="Calibri Light" w:cs="Calibri Light"/>
          <w:color w:val="000000" w:themeColor="text1" w:themeTint="FF" w:themeShade="FF"/>
          <w:sz w:val="21"/>
          <w:szCs w:val="21"/>
        </w:rPr>
        <w:t xml:space="preserve"> conozco y entiendo que</w:t>
      </w:r>
      <w:r w:rsidRPr="58E74AFB" w:rsidR="00B0543A">
        <w:rPr>
          <w:rFonts w:ascii="Calibri Light" w:hAnsi="Calibri Light" w:cs="Calibri Light"/>
          <w:color w:val="000000" w:themeColor="text1" w:themeTint="FF" w:themeShade="FF"/>
          <w:sz w:val="21"/>
          <w:szCs w:val="21"/>
        </w:rPr>
        <w:t xml:space="preserve"> la postulación a través de la</w:t>
      </w:r>
      <w:r w:rsidRPr="58E74AFB" w:rsidR="005B2CC8">
        <w:rPr>
          <w:rFonts w:ascii="Calibri Light" w:hAnsi="Calibri Light" w:cs="Calibri Light"/>
          <w:color w:val="000000" w:themeColor="text1" w:themeTint="FF" w:themeShade="FF"/>
          <w:sz w:val="21"/>
          <w:szCs w:val="21"/>
        </w:rPr>
        <w:t xml:space="preserve"> presente</w:t>
      </w:r>
      <w:r w:rsidRPr="58E74AFB" w:rsidR="00B0543A">
        <w:rPr>
          <w:rFonts w:ascii="Calibri Light" w:hAnsi="Calibri Light" w:cs="Calibri Light"/>
          <w:color w:val="000000" w:themeColor="text1" w:themeTint="FF" w:themeShade="FF"/>
          <w:sz w:val="21"/>
          <w:szCs w:val="21"/>
        </w:rPr>
        <w:t xml:space="preserve"> manifestación de interés</w:t>
      </w:r>
      <w:r w:rsidRPr="58E74AFB" w:rsidR="005B2CC8">
        <w:rPr>
          <w:rFonts w:ascii="Calibri Light" w:hAnsi="Calibri Light" w:cs="Calibri Light"/>
          <w:color w:val="000000" w:themeColor="text1" w:themeTint="FF" w:themeShade="FF"/>
          <w:sz w:val="21"/>
          <w:szCs w:val="21"/>
        </w:rPr>
        <w:t xml:space="preserve"> </w:t>
      </w:r>
      <w:r w:rsidRPr="58E74AFB" w:rsidR="005B2CC8">
        <w:rPr>
          <w:rFonts w:ascii="Calibri Light" w:hAnsi="Calibri Light" w:cs="Calibri Light"/>
          <w:b w:val="1"/>
          <w:bCs w:val="1"/>
          <w:color w:val="000000" w:themeColor="text1" w:themeTint="FF" w:themeShade="FF"/>
          <w:sz w:val="21"/>
          <w:szCs w:val="21"/>
        </w:rPr>
        <w:t>NO</w:t>
      </w:r>
      <w:r w:rsidRPr="58E74AFB" w:rsidR="00EE7759">
        <w:rPr>
          <w:rFonts w:ascii="Calibri Light" w:hAnsi="Calibri Light" w:cs="Calibri Light"/>
          <w:color w:val="000000" w:themeColor="text1" w:themeTint="FF" w:themeShade="FF"/>
          <w:sz w:val="21"/>
          <w:szCs w:val="21"/>
        </w:rPr>
        <w:t xml:space="preserve"> impli</w:t>
      </w:r>
      <w:r w:rsidRPr="58E74AFB" w:rsidR="005B2CC8">
        <w:rPr>
          <w:rFonts w:ascii="Calibri Light" w:hAnsi="Calibri Light" w:cs="Calibri Light"/>
          <w:color w:val="000000" w:themeColor="text1" w:themeTint="FF" w:themeShade="FF"/>
          <w:sz w:val="21"/>
          <w:szCs w:val="21"/>
        </w:rPr>
        <w:t>ca</w:t>
      </w:r>
      <w:r w:rsidRPr="58E74AFB" w:rsidR="00EE7759">
        <w:rPr>
          <w:rFonts w:ascii="Calibri Light" w:hAnsi="Calibri Light" w:cs="Calibri Light"/>
          <w:color w:val="000000" w:themeColor="text1" w:themeTint="FF" w:themeShade="FF"/>
          <w:sz w:val="21"/>
          <w:szCs w:val="21"/>
        </w:rPr>
        <w:t xml:space="preserve"> una obligación a cargo del FENOGE de materializar </w:t>
      </w:r>
      <w:r w:rsidRPr="58E74AFB" w:rsidR="005B2CC8">
        <w:rPr>
          <w:rFonts w:ascii="Calibri Light" w:hAnsi="Calibri Light" w:cs="Calibri Light"/>
          <w:color w:val="000000" w:themeColor="text1" w:themeTint="FF" w:themeShade="FF"/>
          <w:sz w:val="21"/>
          <w:szCs w:val="21"/>
        </w:rPr>
        <w:t>su propósito en relación con mi</w:t>
      </w:r>
      <w:r w:rsidRPr="58E74AFB" w:rsidR="00ED5B87">
        <w:rPr>
          <w:rFonts w:ascii="Calibri Light" w:hAnsi="Calibri Light" w:cs="Calibri Light"/>
          <w:color w:val="000000" w:themeColor="text1" w:themeTint="FF" w:themeShade="FF"/>
          <w:sz w:val="21"/>
          <w:szCs w:val="21"/>
        </w:rPr>
        <w:t xml:space="preserve"> representada</w:t>
      </w:r>
      <w:r w:rsidRPr="58E74AFB" w:rsidR="00783101">
        <w:rPr>
          <w:rFonts w:ascii="Calibri Light" w:hAnsi="Calibri Light" w:cs="Calibri Light"/>
          <w:color w:val="000000" w:themeColor="text1" w:themeTint="FF" w:themeShade="FF"/>
          <w:sz w:val="21"/>
          <w:szCs w:val="21"/>
        </w:rPr>
        <w:t xml:space="preserve"> </w:t>
      </w:r>
      <w:r w:rsidRPr="58E74AFB" w:rsidR="00E57B1B">
        <w:rPr>
          <w:rFonts w:ascii="Calibri Light" w:hAnsi="Calibri Light" w:cs="Calibri Light"/>
          <w:color w:val="000000" w:themeColor="text1" w:themeTint="FF" w:themeShade="FF"/>
          <w:sz w:val="21"/>
          <w:szCs w:val="21"/>
        </w:rPr>
        <w:t xml:space="preserve">y </w:t>
      </w:r>
      <w:r w:rsidRPr="58E74AFB" w:rsidR="00ED5B87">
        <w:rPr>
          <w:rFonts w:ascii="Calibri Light" w:hAnsi="Calibri Light" w:cs="Calibri Light"/>
          <w:color w:val="000000" w:themeColor="text1" w:themeTint="FF" w:themeShade="FF"/>
          <w:sz w:val="21"/>
          <w:szCs w:val="21"/>
        </w:rPr>
        <w:t>tampoco</w:t>
      </w:r>
      <w:r w:rsidRPr="58E74AFB" w:rsidR="00E57B1B">
        <w:rPr>
          <w:rFonts w:ascii="Calibri Light" w:hAnsi="Calibri Light" w:cs="Calibri Light"/>
          <w:color w:val="000000" w:themeColor="text1" w:themeTint="FF" w:themeShade="FF"/>
          <w:sz w:val="21"/>
          <w:szCs w:val="21"/>
        </w:rPr>
        <w:t xml:space="preserve"> impli</w:t>
      </w:r>
      <w:r w:rsidRPr="58E74AFB" w:rsidR="00ED5B87">
        <w:rPr>
          <w:rFonts w:ascii="Calibri Light" w:hAnsi="Calibri Light" w:cs="Calibri Light"/>
          <w:color w:val="000000" w:themeColor="text1" w:themeTint="FF" w:themeShade="FF"/>
          <w:sz w:val="21"/>
          <w:szCs w:val="21"/>
        </w:rPr>
        <w:t>ca</w:t>
      </w:r>
      <w:r w:rsidRPr="58E74AFB" w:rsidR="00E57B1B">
        <w:rPr>
          <w:rFonts w:ascii="Calibri Light" w:hAnsi="Calibri Light" w:cs="Calibri Light"/>
          <w:color w:val="000000" w:themeColor="text1" w:themeTint="FF" w:themeShade="FF"/>
          <w:sz w:val="21"/>
          <w:szCs w:val="21"/>
        </w:rPr>
        <w:t xml:space="preserve"> </w:t>
      </w:r>
      <w:r w:rsidRPr="58E74AFB" w:rsidR="00C97046">
        <w:rPr>
          <w:rFonts w:ascii="Calibri Light" w:hAnsi="Calibri Light" w:cs="Calibri Light"/>
          <w:color w:val="000000" w:themeColor="text1" w:themeTint="FF" w:themeShade="FF"/>
          <w:sz w:val="21"/>
          <w:szCs w:val="21"/>
        </w:rPr>
        <w:t xml:space="preserve">que el </w:t>
      </w:r>
      <w:r w:rsidRPr="58E74AFB" w:rsidR="00ED5B87">
        <w:rPr>
          <w:rFonts w:ascii="Calibri Light" w:hAnsi="Calibri Light" w:cs="Calibri Light"/>
          <w:color w:val="000000" w:themeColor="text1" w:themeTint="FF" w:themeShade="FF"/>
          <w:sz w:val="21"/>
          <w:szCs w:val="21"/>
        </w:rPr>
        <w:t>FENOGE</w:t>
      </w:r>
      <w:r w:rsidRPr="58E74AFB" w:rsidR="00C97046">
        <w:rPr>
          <w:rFonts w:ascii="Calibri Light" w:hAnsi="Calibri Light" w:cs="Calibri Light"/>
          <w:color w:val="000000" w:themeColor="text1" w:themeTint="FF" w:themeShade="FF"/>
          <w:sz w:val="21"/>
          <w:szCs w:val="21"/>
        </w:rPr>
        <w:t xml:space="preserve"> destinó o aprobó </w:t>
      </w:r>
      <w:r w:rsidRPr="58E74AFB" w:rsidR="00783101">
        <w:rPr>
          <w:rFonts w:ascii="Calibri Light" w:hAnsi="Calibri Light" w:cs="Calibri Light"/>
          <w:color w:val="000000" w:themeColor="text1" w:themeTint="FF" w:themeShade="FF"/>
          <w:sz w:val="21"/>
          <w:szCs w:val="21"/>
        </w:rPr>
        <w:t xml:space="preserve">recursos a favor de </w:t>
      </w:r>
      <w:r w:rsidRPr="58E74AFB" w:rsidR="00ED5B87">
        <w:rPr>
          <w:rFonts w:ascii="Calibri Light" w:hAnsi="Calibri Light" w:cs="Calibri Light"/>
          <w:color w:val="000000" w:themeColor="text1" w:themeTint="FF" w:themeShade="FF"/>
          <w:sz w:val="21"/>
          <w:szCs w:val="21"/>
        </w:rPr>
        <w:t xml:space="preserve">quien </w:t>
      </w:r>
      <w:r w:rsidRPr="58E74AFB" w:rsidR="00783101">
        <w:rPr>
          <w:rFonts w:ascii="Calibri Light" w:hAnsi="Calibri Light" w:cs="Calibri Light"/>
          <w:color w:val="000000" w:themeColor="text1" w:themeTint="FF" w:themeShade="FF"/>
          <w:sz w:val="21"/>
          <w:szCs w:val="21"/>
        </w:rPr>
        <w:t>represento.</w:t>
      </w:r>
    </w:p>
    <w:p w:rsidRPr="00DB4883" w:rsidR="005A64BE" w:rsidP="005A64BE" w:rsidRDefault="005A64BE" w14:paraId="613724B5" w14:textId="77777777">
      <w:pPr>
        <w:pStyle w:val="ListParagraph"/>
        <w:rPr>
          <w:rFonts w:ascii="Calibri Light" w:hAnsi="Calibri Light" w:cs="Calibri Light"/>
          <w:color w:val="000000" w:themeColor="text1"/>
          <w:sz w:val="21"/>
          <w:szCs w:val="21"/>
        </w:rPr>
      </w:pPr>
    </w:p>
    <w:p w:rsidRPr="00CA3063" w:rsidR="001D04B8" w:rsidP="3EFBD386" w:rsidRDefault="008C74DB" w14:paraId="2E46C90A" w14:textId="50E7E0EF">
      <w:pPr>
        <w:pStyle w:val="ListParagraph"/>
        <w:numPr>
          <w:ilvl w:val="0"/>
          <w:numId w:val="104"/>
        </w:numPr>
        <w:autoSpaceDE w:val="0"/>
        <w:autoSpaceDN w:val="0"/>
        <w:adjustRightInd w:val="0"/>
        <w:rPr>
          <w:rFonts w:ascii="Calibri Light" w:hAnsi="Calibri Light" w:cs="Calibri Light"/>
          <w:color w:val="000000"/>
          <w:sz w:val="21"/>
          <w:szCs w:val="21"/>
        </w:rPr>
      </w:pPr>
      <w:r w:rsidRPr="58E74AFB" w:rsidR="008C74DB">
        <w:rPr>
          <w:rFonts w:ascii="Calibri Light" w:hAnsi="Calibri Light" w:cs="Calibri Light"/>
          <w:color w:val="000000" w:themeColor="text1" w:themeTint="FF" w:themeShade="FF"/>
          <w:sz w:val="21"/>
          <w:szCs w:val="21"/>
        </w:rPr>
        <w:t xml:space="preserve">Bajo la gravedad del juramento que se entiende prestado al firmar esta </w:t>
      </w:r>
      <w:r w:rsidRPr="58E74AFB" w:rsidR="002016D3">
        <w:rPr>
          <w:rFonts w:ascii="Calibri Light" w:hAnsi="Calibri Light" w:cs="Calibri Light"/>
          <w:color w:val="000000" w:themeColor="text1" w:themeTint="FF" w:themeShade="FF"/>
          <w:sz w:val="21"/>
          <w:szCs w:val="21"/>
        </w:rPr>
        <w:t>manifestación de interés</w:t>
      </w:r>
      <w:r w:rsidRPr="58E74AFB" w:rsidR="008C74DB">
        <w:rPr>
          <w:rFonts w:ascii="Calibri Light" w:hAnsi="Calibri Light" w:cs="Calibri Light"/>
          <w:color w:val="000000" w:themeColor="text1" w:themeTint="FF" w:themeShade="FF"/>
          <w:sz w:val="21"/>
          <w:szCs w:val="21"/>
        </w:rPr>
        <w:t>, que</w:t>
      </w:r>
      <w:r w:rsidRPr="58E74AFB" w:rsidR="00E83AFC">
        <w:rPr>
          <w:rFonts w:ascii="Calibri Light" w:hAnsi="Calibri Light" w:cs="Calibri Light"/>
          <w:color w:val="000000" w:themeColor="text1" w:themeTint="FF" w:themeShade="FF"/>
          <w:sz w:val="21"/>
          <w:szCs w:val="21"/>
        </w:rPr>
        <w:t xml:space="preserve"> la información suministrada en los formularios y </w:t>
      </w:r>
      <w:r w:rsidRPr="58E74AFB" w:rsidR="009534DC">
        <w:rPr>
          <w:rFonts w:ascii="Calibri Light" w:hAnsi="Calibri Light" w:cs="Calibri Light"/>
          <w:color w:val="000000" w:themeColor="text1" w:themeTint="FF" w:themeShade="FF"/>
          <w:sz w:val="21"/>
          <w:szCs w:val="21"/>
        </w:rPr>
        <w:t xml:space="preserve">demás </w:t>
      </w:r>
      <w:r w:rsidRPr="58E74AFB" w:rsidR="00E83AFC">
        <w:rPr>
          <w:rFonts w:ascii="Calibri Light" w:hAnsi="Calibri Light" w:cs="Calibri Light"/>
          <w:color w:val="000000" w:themeColor="text1" w:themeTint="FF" w:themeShade="FF"/>
          <w:sz w:val="21"/>
          <w:szCs w:val="21"/>
        </w:rPr>
        <w:t>anexos adjuntos a la presente corresponden con la verdad</w:t>
      </w:r>
      <w:r w:rsidRPr="58E74AFB" w:rsidR="002016D3">
        <w:rPr>
          <w:rFonts w:ascii="Calibri Light" w:hAnsi="Calibri Light" w:cs="Calibri Light"/>
          <w:color w:val="000000" w:themeColor="text1" w:themeTint="FF" w:themeShade="FF"/>
          <w:sz w:val="21"/>
          <w:szCs w:val="21"/>
        </w:rPr>
        <w:t>, es cierta</w:t>
      </w:r>
      <w:r w:rsidRPr="58E74AFB" w:rsidR="009534DC">
        <w:rPr>
          <w:rFonts w:ascii="Calibri Light" w:hAnsi="Calibri Light" w:cs="Calibri Light"/>
          <w:color w:val="000000" w:themeColor="text1" w:themeTint="FF" w:themeShade="FF"/>
          <w:sz w:val="21"/>
          <w:szCs w:val="21"/>
        </w:rPr>
        <w:t xml:space="preserve"> y es auténtica</w:t>
      </w:r>
      <w:r w:rsidRPr="58E74AFB" w:rsidR="0061713E">
        <w:rPr>
          <w:rFonts w:ascii="Calibri Light" w:hAnsi="Calibri Light" w:cs="Calibri Light"/>
          <w:color w:val="000000" w:themeColor="text1" w:themeTint="FF" w:themeShade="FF"/>
          <w:sz w:val="21"/>
          <w:szCs w:val="21"/>
        </w:rPr>
        <w:t>.</w:t>
      </w:r>
      <w:r w:rsidRPr="58E74AFB" w:rsidR="00C658E3">
        <w:rPr>
          <w:rFonts w:ascii="Calibri Light" w:hAnsi="Calibri Light" w:cs="Calibri Light"/>
          <w:color w:val="000000" w:themeColor="text1" w:themeTint="FF" w:themeShade="FF"/>
          <w:sz w:val="21"/>
          <w:szCs w:val="21"/>
        </w:rPr>
        <w:t xml:space="preserve"> </w:t>
      </w:r>
    </w:p>
    <w:p w:rsidRPr="00CA3063" w:rsidR="00CA3063" w:rsidP="3EFBD386" w:rsidRDefault="00CA3063" w14:paraId="4B5A2DA2" w14:textId="77777777">
      <w:pPr>
        <w:pStyle w:val="ListParagraph"/>
        <w:rPr>
          <w:rFonts w:ascii="Calibri Light" w:hAnsi="Calibri Light" w:cs="Calibri Light"/>
          <w:color w:val="000000"/>
          <w:sz w:val="21"/>
          <w:szCs w:val="21"/>
        </w:rPr>
      </w:pPr>
    </w:p>
    <w:p w:rsidRPr="00DB4883" w:rsidR="00CA3063" w:rsidP="3EFBD386" w:rsidRDefault="00CA3063" w14:paraId="14D5062A" w14:textId="13D6A1F0">
      <w:pPr>
        <w:pStyle w:val="ListParagraph"/>
        <w:numPr>
          <w:ilvl w:val="0"/>
          <w:numId w:val="104"/>
        </w:numPr>
        <w:autoSpaceDE w:val="0"/>
        <w:autoSpaceDN w:val="0"/>
        <w:adjustRightInd w:val="0"/>
        <w:rPr>
          <w:rFonts w:ascii="Calibri Light" w:hAnsi="Calibri Light" w:cs="Calibri Light"/>
          <w:color w:val="000000"/>
          <w:sz w:val="21"/>
          <w:szCs w:val="21"/>
        </w:rPr>
      </w:pPr>
      <w:r w:rsidRPr="58E74AFB" w:rsidR="00CA3063">
        <w:rPr>
          <w:rFonts w:ascii="Calibri Light" w:hAnsi="Calibri Light" w:cs="Calibri Light"/>
          <w:color w:val="000000" w:themeColor="text1" w:themeTint="FF" w:themeShade="FF"/>
          <w:sz w:val="21"/>
          <w:szCs w:val="21"/>
        </w:rPr>
        <w:t xml:space="preserve">Bajo </w:t>
      </w:r>
      <w:r w:rsidRPr="58E74AFB" w:rsidR="00CA3063">
        <w:rPr>
          <w:rFonts w:ascii="Calibri Light" w:hAnsi="Calibri Light" w:cs="Calibri Light"/>
          <w:color w:val="000000" w:themeColor="text1" w:themeTint="FF" w:themeShade="FF"/>
          <w:sz w:val="21"/>
          <w:szCs w:val="21"/>
        </w:rPr>
        <w:t>la gravedad del juramento que se entiende prestado al firmar esta manifestación de interé</w:t>
      </w:r>
      <w:r w:rsidRPr="58E74AFB" w:rsidR="00CA3063">
        <w:rPr>
          <w:rFonts w:ascii="Calibri Light" w:hAnsi="Calibri Light" w:cs="Calibri Light"/>
          <w:color w:val="000000" w:themeColor="text1" w:themeTint="FF" w:themeShade="FF"/>
          <w:sz w:val="21"/>
          <w:szCs w:val="21"/>
        </w:rPr>
        <w:t>s,</w:t>
      </w:r>
      <w:r w:rsidRPr="58E74AFB" w:rsidR="00EC6686">
        <w:rPr>
          <w:rFonts w:ascii="Calibri Light" w:hAnsi="Calibri Light" w:cs="Calibri Light"/>
          <w:color w:val="000000" w:themeColor="text1" w:themeTint="FF" w:themeShade="FF"/>
          <w:sz w:val="21"/>
          <w:szCs w:val="21"/>
        </w:rPr>
        <w:t xml:space="preserve"> que no se han aprobado recursos públicos en favor </w:t>
      </w:r>
      <w:r w:rsidRPr="58E74AFB" w:rsidR="00E438CC">
        <w:rPr>
          <w:rFonts w:ascii="Calibri Light" w:hAnsi="Calibri Light" w:cs="Calibri Light"/>
          <w:color w:val="000000" w:themeColor="text1" w:themeTint="FF" w:themeShade="FF"/>
          <w:sz w:val="21"/>
          <w:szCs w:val="21"/>
        </w:rPr>
        <w:t>de los proyectos energéticos</w:t>
      </w:r>
      <w:r w:rsidRPr="58E74AFB" w:rsidR="00EC6686">
        <w:rPr>
          <w:rFonts w:ascii="Calibri Light" w:hAnsi="Calibri Light" w:cs="Calibri Light"/>
          <w:color w:val="000000" w:themeColor="text1" w:themeTint="FF" w:themeShade="FF"/>
          <w:sz w:val="21"/>
          <w:szCs w:val="21"/>
        </w:rPr>
        <w:t xml:space="preserve"> </w:t>
      </w:r>
      <w:r w:rsidRPr="58E74AFB" w:rsidR="003059DF">
        <w:rPr>
          <w:rFonts w:ascii="Calibri Light" w:hAnsi="Calibri Light" w:cs="Calibri Light"/>
          <w:color w:val="000000" w:themeColor="text1" w:themeTint="FF" w:themeShade="FF"/>
          <w:sz w:val="21"/>
          <w:szCs w:val="21"/>
        </w:rPr>
        <w:t>y/</w:t>
      </w:r>
      <w:r w:rsidRPr="58E74AFB" w:rsidR="00EC6686">
        <w:rPr>
          <w:rFonts w:ascii="Calibri Light" w:hAnsi="Calibri Light" w:cs="Calibri Light"/>
          <w:color w:val="000000" w:themeColor="text1" w:themeTint="FF" w:themeShade="FF"/>
          <w:sz w:val="21"/>
          <w:szCs w:val="21"/>
        </w:rPr>
        <w:t>o productivo</w:t>
      </w:r>
      <w:r w:rsidRPr="58E74AFB" w:rsidR="003059DF">
        <w:rPr>
          <w:rFonts w:ascii="Calibri Light" w:hAnsi="Calibri Light" w:cs="Calibri Light"/>
          <w:color w:val="000000" w:themeColor="text1" w:themeTint="FF" w:themeShade="FF"/>
          <w:sz w:val="21"/>
          <w:szCs w:val="21"/>
        </w:rPr>
        <w:t>s</w:t>
      </w:r>
      <w:r w:rsidRPr="58E74AFB" w:rsidR="00EC6686">
        <w:rPr>
          <w:rFonts w:ascii="Calibri Light" w:hAnsi="Calibri Light" w:cs="Calibri Light"/>
          <w:color w:val="000000" w:themeColor="text1" w:themeTint="FF" w:themeShade="FF"/>
          <w:sz w:val="21"/>
          <w:szCs w:val="21"/>
        </w:rPr>
        <w:t xml:space="preserve">, que </w:t>
      </w:r>
      <w:r w:rsidRPr="58E74AFB" w:rsidR="001D7F62">
        <w:rPr>
          <w:rFonts w:ascii="Calibri Light" w:hAnsi="Calibri Light" w:cs="Calibri Light"/>
          <w:color w:val="000000" w:themeColor="text1" w:themeTint="FF" w:themeShade="FF"/>
          <w:sz w:val="21"/>
          <w:szCs w:val="21"/>
        </w:rPr>
        <w:t xml:space="preserve">se presentan </w:t>
      </w:r>
      <w:r w:rsidRPr="58E74AFB" w:rsidR="00360DC8">
        <w:rPr>
          <w:rFonts w:ascii="Calibri Light" w:hAnsi="Calibri Light" w:cs="Calibri Light"/>
          <w:color w:val="000000" w:themeColor="text1" w:themeTint="FF" w:themeShade="FF"/>
          <w:sz w:val="21"/>
          <w:szCs w:val="21"/>
        </w:rPr>
        <w:t>a través de la postulación a la presente Convocatoria.</w:t>
      </w:r>
    </w:p>
    <w:p w:rsidRPr="00DB4883" w:rsidR="001D04B8" w:rsidP="001D04B8" w:rsidRDefault="001D04B8" w14:paraId="6C9B56E7" w14:textId="77777777">
      <w:pPr>
        <w:pStyle w:val="ListParagraph"/>
        <w:rPr>
          <w:rFonts w:ascii="Calibri Light" w:hAnsi="Calibri Light" w:cs="Calibri Light"/>
          <w:color w:val="000000" w:themeColor="text1"/>
          <w:sz w:val="21"/>
          <w:szCs w:val="21"/>
        </w:rPr>
      </w:pPr>
    </w:p>
    <w:p w:rsidRPr="00DB4883" w:rsidR="002B5AB6" w:rsidP="008C74DB" w:rsidRDefault="001D04B8" w14:paraId="78B93DF9" w14:textId="7BF988D6">
      <w:pPr>
        <w:pStyle w:val="ListParagraph"/>
        <w:numPr>
          <w:ilvl w:val="0"/>
          <w:numId w:val="104"/>
        </w:numPr>
        <w:autoSpaceDE w:val="0"/>
        <w:autoSpaceDN w:val="0"/>
        <w:adjustRightInd w:val="0"/>
        <w:outlineLvl w:val="9"/>
        <w:rPr>
          <w:rFonts w:ascii="Calibri Light" w:hAnsi="Calibri Light" w:cs="Calibri Light"/>
          <w:color w:val="000000"/>
          <w:sz w:val="21"/>
          <w:szCs w:val="21"/>
        </w:rPr>
      </w:pPr>
      <w:r w:rsidRPr="58E74AFB" w:rsidR="001D04B8">
        <w:rPr>
          <w:rFonts w:ascii="Calibri Light" w:hAnsi="Calibri Light" w:cs="Calibri Light"/>
          <w:color w:val="000000" w:themeColor="text1" w:themeTint="FF" w:themeShade="FF"/>
          <w:sz w:val="21"/>
          <w:szCs w:val="21"/>
        </w:rPr>
        <w:t xml:space="preserve">Que autorizo el uso de la información y datos suministrados al Fondo en el marco de esta </w:t>
      </w:r>
      <w:r w:rsidRPr="58E74AFB" w:rsidR="00D42438">
        <w:rPr>
          <w:rFonts w:ascii="Calibri Light" w:hAnsi="Calibri Light" w:cs="Calibri Light"/>
          <w:color w:val="000000" w:themeColor="text1" w:themeTint="FF" w:themeShade="FF"/>
          <w:sz w:val="21"/>
          <w:szCs w:val="21"/>
        </w:rPr>
        <w:t>Convocatoria</w:t>
      </w:r>
      <w:r w:rsidRPr="58E74AFB" w:rsidR="001D04B8">
        <w:rPr>
          <w:rFonts w:ascii="Calibri Light" w:hAnsi="Calibri Light" w:cs="Calibri Light"/>
          <w:color w:val="000000" w:themeColor="text1" w:themeTint="FF" w:themeShade="FF"/>
          <w:sz w:val="21"/>
          <w:szCs w:val="21"/>
        </w:rPr>
        <w:t xml:space="preserve"> para los efectos de esta. </w:t>
      </w:r>
      <w:r w:rsidRPr="58E74AFB" w:rsidR="00C658E3">
        <w:rPr>
          <w:rFonts w:ascii="Calibri Light" w:hAnsi="Calibri Light" w:cs="Calibri Light"/>
          <w:color w:val="000000" w:themeColor="text1" w:themeTint="FF" w:themeShade="FF"/>
          <w:sz w:val="21"/>
          <w:szCs w:val="21"/>
        </w:rPr>
        <w:t xml:space="preserve">Asimismo, </w:t>
      </w:r>
      <w:r w:rsidRPr="58E74AFB" w:rsidR="006530AA">
        <w:rPr>
          <w:rFonts w:ascii="Calibri Light" w:hAnsi="Calibri Light" w:cs="Calibri Light"/>
          <w:color w:val="000000" w:themeColor="text1" w:themeTint="FF" w:themeShade="FF"/>
          <w:sz w:val="21"/>
          <w:szCs w:val="21"/>
        </w:rPr>
        <w:t xml:space="preserve">declaro bajo gravedad de juramento </w:t>
      </w:r>
      <w:r w:rsidRPr="58E74AFB" w:rsidR="00C658E3">
        <w:rPr>
          <w:rFonts w:ascii="Calibri Light" w:hAnsi="Calibri Light" w:cs="Calibri Light"/>
          <w:color w:val="000000" w:themeColor="text1" w:themeTint="FF" w:themeShade="FF"/>
          <w:sz w:val="21"/>
          <w:szCs w:val="21"/>
        </w:rPr>
        <w:t xml:space="preserve">que los estudios, diseños y </w:t>
      </w:r>
      <w:r w:rsidRPr="58E74AFB" w:rsidR="00737254">
        <w:rPr>
          <w:rFonts w:ascii="Calibri Light" w:hAnsi="Calibri Light" w:cs="Calibri Light"/>
          <w:color w:val="000000" w:themeColor="text1" w:themeTint="FF" w:themeShade="FF"/>
          <w:sz w:val="21"/>
          <w:szCs w:val="21"/>
        </w:rPr>
        <w:t xml:space="preserve">demás aportados, cuando haya lugar a ello, son de mi propiedad y en tal sentido se autoriza su uso para los efectos de la presente </w:t>
      </w:r>
      <w:r w:rsidRPr="58E74AFB" w:rsidR="00D42438">
        <w:rPr>
          <w:rFonts w:ascii="Calibri Light" w:hAnsi="Calibri Light" w:cs="Calibri Light"/>
          <w:color w:val="000000" w:themeColor="text1" w:themeTint="FF" w:themeShade="FF"/>
          <w:sz w:val="21"/>
          <w:szCs w:val="21"/>
        </w:rPr>
        <w:t>Convocatoria</w:t>
      </w:r>
      <w:r w:rsidRPr="58E74AFB" w:rsidR="00737254">
        <w:rPr>
          <w:rFonts w:ascii="Calibri Light" w:hAnsi="Calibri Light" w:cs="Calibri Light"/>
          <w:color w:val="000000" w:themeColor="text1" w:themeTint="FF" w:themeShade="FF"/>
          <w:sz w:val="21"/>
          <w:szCs w:val="21"/>
        </w:rPr>
        <w:t xml:space="preserve"> por parte del Fondo.</w:t>
      </w:r>
      <w:r w:rsidRPr="58E74AFB" w:rsidR="001D04B8">
        <w:rPr>
          <w:rFonts w:ascii="Calibri Light" w:hAnsi="Calibri Light" w:cs="Calibri Light"/>
          <w:color w:val="000000" w:themeColor="text1" w:themeTint="FF" w:themeShade="FF"/>
          <w:sz w:val="21"/>
          <w:szCs w:val="21"/>
        </w:rPr>
        <w:t xml:space="preserve"> Se prohíbe cualquier uso de la información diferente al detallado en el documento de </w:t>
      </w:r>
      <w:r w:rsidRPr="58E74AFB" w:rsidR="00D42438">
        <w:rPr>
          <w:rFonts w:ascii="Calibri Light" w:hAnsi="Calibri Light" w:cs="Calibri Light"/>
          <w:color w:val="000000" w:themeColor="text1" w:themeTint="FF" w:themeShade="FF"/>
          <w:sz w:val="21"/>
          <w:szCs w:val="21"/>
        </w:rPr>
        <w:t>Convocatoria</w:t>
      </w:r>
      <w:r w:rsidRPr="58E74AFB" w:rsidR="001D04B8">
        <w:rPr>
          <w:rFonts w:ascii="Calibri Light" w:hAnsi="Calibri Light" w:cs="Calibri Light"/>
          <w:color w:val="000000" w:themeColor="text1" w:themeTint="FF" w:themeShade="FF"/>
          <w:sz w:val="21"/>
          <w:szCs w:val="21"/>
        </w:rPr>
        <w:t>.</w:t>
      </w:r>
      <w:r w:rsidRPr="58E74AFB" w:rsidR="006C6BD1">
        <w:rPr>
          <w:rFonts w:ascii="Calibri Light" w:hAnsi="Calibri Light" w:cs="Calibri Light"/>
          <w:color w:val="000000" w:themeColor="text1" w:themeTint="FF" w:themeShade="FF"/>
          <w:sz w:val="21"/>
          <w:szCs w:val="21"/>
        </w:rPr>
        <w:t xml:space="preserve"> </w:t>
      </w:r>
    </w:p>
    <w:p w:rsidRPr="00DB4883" w:rsidR="002B5AB6" w:rsidP="002B5AB6" w:rsidRDefault="002B5AB6" w14:paraId="758B728A" w14:textId="77777777">
      <w:pPr>
        <w:pStyle w:val="ListParagraph"/>
        <w:rPr>
          <w:rFonts w:ascii="Calibri Light" w:hAnsi="Calibri Light" w:cs="Calibri Light"/>
          <w:color w:val="000000" w:themeColor="text1"/>
          <w:sz w:val="21"/>
          <w:szCs w:val="21"/>
        </w:rPr>
      </w:pPr>
    </w:p>
    <w:p w:rsidRPr="00DB4883" w:rsidR="003578F6" w:rsidP="008C74DB" w:rsidRDefault="002B5AB6" w14:paraId="63B7DBBE" w14:textId="313F43B2">
      <w:pPr>
        <w:pStyle w:val="ListParagraph"/>
        <w:numPr>
          <w:ilvl w:val="0"/>
          <w:numId w:val="104"/>
        </w:numPr>
        <w:autoSpaceDE w:val="0"/>
        <w:autoSpaceDN w:val="0"/>
        <w:adjustRightInd w:val="0"/>
        <w:outlineLvl w:val="9"/>
        <w:rPr>
          <w:rFonts w:ascii="Calibri Light" w:hAnsi="Calibri Light" w:cs="Calibri Light"/>
          <w:color w:val="000000"/>
          <w:sz w:val="21"/>
          <w:szCs w:val="21"/>
        </w:rPr>
      </w:pPr>
      <w:r w:rsidRPr="00DB4883" w:rsidR="002B5AB6">
        <w:rPr>
          <w:rFonts w:ascii="Calibri Light" w:hAnsi="Calibri Light" w:cs="Calibri Light"/>
          <w:color w:val="000000" w:themeColor="text1"/>
          <w:sz w:val="21"/>
          <w:szCs w:val="21"/>
        </w:rPr>
        <w:t xml:space="preserve">Que conozco y acepto que </w:t>
      </w:r>
      <w:r w:rsidRPr="00DB4883" w:rsidR="006C6BD1">
        <w:rPr>
          <w:rFonts w:ascii="Calibri Light" w:hAnsi="Calibri Light" w:cs="Calibri Light"/>
          <w:color w:val="000000" w:themeColor="text1"/>
          <w:sz w:val="21"/>
          <w:szCs w:val="21"/>
        </w:rPr>
        <w:t xml:space="preserve">FENOGE </w:t>
      </w:r>
      <w:r w:rsidRPr="00DB4883" w:rsidR="006C6BD1">
        <w:rPr>
          <w:rFonts w:ascii="Calibri Light" w:hAnsi="Calibri Light" w:cs="Calibri Light"/>
          <w:sz w:val="21"/>
          <w:szCs w:val="21"/>
          <w:shd w:val="clear" w:color="auto" w:fill="FFFFFF"/>
        </w:rPr>
        <w:t xml:space="preserve">no se responsabiliza por las infracciones a la propiedad intelectual causadas por mi actuar </w:t>
      </w:r>
      <w:r w:rsidRPr="00DB4883" w:rsidR="00433057">
        <w:rPr>
          <w:rFonts w:ascii="Calibri Light" w:hAnsi="Calibri Light" w:cs="Calibri Light"/>
          <w:sz w:val="21"/>
          <w:szCs w:val="21"/>
          <w:shd w:val="clear" w:color="auto" w:fill="FFFFFF"/>
        </w:rPr>
        <w:t>con la postulación</w:t>
      </w:r>
      <w:r w:rsidRPr="00DB4883" w:rsidR="002B5AB6">
        <w:rPr>
          <w:rFonts w:ascii="Calibri Light" w:hAnsi="Calibri Light" w:cs="Calibri Light"/>
          <w:sz w:val="21"/>
          <w:szCs w:val="21"/>
          <w:shd w:val="clear" w:color="auto" w:fill="FFFFFF"/>
        </w:rPr>
        <w:t xml:space="preserve"> a través de la presente manifestación de interés</w:t>
      </w:r>
      <w:r w:rsidRPr="00DB4883" w:rsidR="00443C69">
        <w:rPr>
          <w:rFonts w:ascii="Calibri Light" w:hAnsi="Calibri Light" w:cs="Calibri Light"/>
          <w:sz w:val="21"/>
          <w:szCs w:val="21"/>
          <w:shd w:val="clear" w:color="auto" w:fill="FFFFFF"/>
        </w:rPr>
        <w:t xml:space="preserve">; ni por </w:t>
      </w:r>
      <w:r w:rsidRPr="00DB4883" w:rsidR="009F36BF">
        <w:rPr>
          <w:rFonts w:ascii="Calibri Light" w:hAnsi="Calibri Light" w:cs="Calibri Light"/>
          <w:sz w:val="21"/>
          <w:szCs w:val="21"/>
          <w:shd w:val="clear" w:color="auto" w:fill="FFFFFF"/>
        </w:rPr>
        <w:t>la presentación</w:t>
      </w:r>
      <w:r w:rsidRPr="00DB4883" w:rsidR="00433057">
        <w:rPr>
          <w:rFonts w:ascii="Calibri Light" w:hAnsi="Calibri Light" w:cs="Calibri Light"/>
          <w:sz w:val="21"/>
          <w:szCs w:val="21"/>
          <w:shd w:val="clear" w:color="auto" w:fill="FFFFFF"/>
        </w:rPr>
        <w:t xml:space="preserve"> de información en el marco de esta </w:t>
      </w:r>
      <w:r w:rsidRPr="00DB4883" w:rsidR="00D42438">
        <w:rPr>
          <w:rFonts w:ascii="Calibri Light" w:hAnsi="Calibri Light" w:cs="Calibri Light"/>
          <w:sz w:val="21"/>
          <w:szCs w:val="21"/>
          <w:shd w:val="clear" w:color="auto" w:fill="FFFFFF"/>
        </w:rPr>
        <w:t>Convocatoria</w:t>
      </w:r>
      <w:r w:rsidRPr="00DB4883" w:rsidR="006C6BD1">
        <w:rPr>
          <w:rFonts w:ascii="Calibri Light" w:hAnsi="Calibri Light" w:cs="Calibri Light"/>
          <w:sz w:val="21"/>
          <w:szCs w:val="21"/>
          <w:shd w:val="clear" w:color="auto" w:fill="FFFFFF"/>
        </w:rPr>
        <w:t>, ni de las infracciones causadas a ellos por terceros.</w:t>
      </w:r>
    </w:p>
    <w:p w:rsidRPr="00DB4883" w:rsidR="001D04B8" w:rsidP="009F36BF" w:rsidRDefault="001D04B8" w14:paraId="2285830E" w14:textId="77777777">
      <w:pPr>
        <w:ind w:left="0"/>
        <w:rPr>
          <w:rFonts w:ascii="Calibri Light" w:hAnsi="Calibri Light" w:cs="Calibri Light"/>
          <w:color w:val="000000"/>
          <w:sz w:val="21"/>
          <w:szCs w:val="21"/>
        </w:rPr>
      </w:pPr>
    </w:p>
    <w:p w:rsidRPr="00DB4883" w:rsidR="001D04B8" w:rsidP="3EFBD386" w:rsidRDefault="006530AA" w14:paraId="59335D0C" w14:textId="0B416918">
      <w:pPr>
        <w:pStyle w:val="ListParagraph"/>
        <w:numPr>
          <w:ilvl w:val="0"/>
          <w:numId w:val="104"/>
        </w:numPr>
        <w:autoSpaceDE w:val="0"/>
        <w:autoSpaceDN w:val="0"/>
        <w:adjustRightInd w:val="0"/>
        <w:rPr>
          <w:rFonts w:ascii="Calibri Light" w:hAnsi="Calibri Light" w:cs="Calibri Light"/>
          <w:color w:val="000000"/>
          <w:sz w:val="21"/>
          <w:szCs w:val="21"/>
        </w:rPr>
      </w:pPr>
      <w:r w:rsidRPr="58E74AFB" w:rsidR="006530AA">
        <w:rPr>
          <w:rFonts w:ascii="Calibri Light" w:hAnsi="Calibri Light" w:cs="Calibri Light"/>
          <w:color w:val="000000" w:themeColor="text1" w:themeTint="FF" w:themeShade="FF"/>
          <w:sz w:val="21"/>
          <w:szCs w:val="21"/>
        </w:rPr>
        <w:t xml:space="preserve">Que </w:t>
      </w:r>
      <w:r w:rsidRPr="58E74AFB" w:rsidR="00F1125C">
        <w:rPr>
          <w:rFonts w:ascii="Calibri Light" w:hAnsi="Calibri Light" w:cs="Calibri Light"/>
          <w:color w:val="000000" w:themeColor="text1" w:themeTint="FF" w:themeShade="FF"/>
          <w:sz w:val="21"/>
          <w:szCs w:val="21"/>
        </w:rPr>
        <w:t>me comprometo, en nombre de mi representada,</w:t>
      </w:r>
      <w:r w:rsidRPr="58E74AFB" w:rsidR="006530AA">
        <w:rPr>
          <w:rFonts w:ascii="Calibri Light" w:hAnsi="Calibri Light" w:cs="Calibri Light"/>
          <w:color w:val="000000" w:themeColor="text1" w:themeTint="FF" w:themeShade="FF"/>
          <w:sz w:val="21"/>
          <w:szCs w:val="21"/>
        </w:rPr>
        <w:t xml:space="preserve"> a participar en las diferentes etapas de la </w:t>
      </w:r>
      <w:r w:rsidRPr="58E74AFB" w:rsidR="00D42438">
        <w:rPr>
          <w:rFonts w:ascii="Calibri Light" w:hAnsi="Calibri Light" w:cs="Calibri Light"/>
          <w:color w:val="000000" w:themeColor="text1" w:themeTint="FF" w:themeShade="FF"/>
          <w:sz w:val="21"/>
          <w:szCs w:val="21"/>
        </w:rPr>
        <w:t>Convocatoria</w:t>
      </w:r>
      <w:r w:rsidRPr="58E74AFB" w:rsidR="006530AA">
        <w:rPr>
          <w:rFonts w:ascii="Calibri Light" w:hAnsi="Calibri Light" w:cs="Calibri Light"/>
          <w:color w:val="000000" w:themeColor="text1" w:themeTint="FF" w:themeShade="FF"/>
          <w:sz w:val="21"/>
          <w:szCs w:val="21"/>
        </w:rPr>
        <w:t xml:space="preserve"> según las solicitudes del </w:t>
      </w:r>
      <w:r w:rsidRPr="58E74AFB" w:rsidR="4BF1BF1B">
        <w:rPr>
          <w:rFonts w:ascii="Calibri Light" w:hAnsi="Calibri Light" w:cs="Calibri Light"/>
          <w:color w:val="000000" w:themeColor="text1" w:themeTint="FF" w:themeShade="FF"/>
          <w:sz w:val="21"/>
          <w:szCs w:val="21"/>
        </w:rPr>
        <w:t>FENOGE</w:t>
      </w:r>
      <w:r w:rsidRPr="58E74AFB" w:rsidR="006530AA">
        <w:rPr>
          <w:rFonts w:ascii="Calibri Light" w:hAnsi="Calibri Light" w:cs="Calibri Light"/>
          <w:color w:val="000000" w:themeColor="text1" w:themeTint="FF" w:themeShade="FF"/>
          <w:sz w:val="21"/>
          <w:szCs w:val="21"/>
        </w:rPr>
        <w:t xml:space="preserve"> </w:t>
      </w:r>
      <w:r w:rsidRPr="58E74AFB" w:rsidR="009D21DC">
        <w:rPr>
          <w:rFonts w:ascii="Calibri Light" w:hAnsi="Calibri Light" w:cs="Calibri Light"/>
          <w:color w:val="000000" w:themeColor="text1" w:themeTint="FF" w:themeShade="FF"/>
          <w:sz w:val="21"/>
          <w:szCs w:val="21"/>
        </w:rPr>
        <w:t>y cumplir con los términos, plazos y requisitos exigidos.</w:t>
      </w:r>
    </w:p>
    <w:p w:rsidRPr="00DB4883" w:rsidR="009D21DC" w:rsidP="009D21DC" w:rsidRDefault="009D21DC" w14:paraId="3EC84D74" w14:textId="77777777">
      <w:pPr>
        <w:pStyle w:val="ListParagraph"/>
        <w:rPr>
          <w:rFonts w:ascii="Calibri Light" w:hAnsi="Calibri Light" w:cs="Calibri Light"/>
          <w:color w:val="000000"/>
          <w:sz w:val="21"/>
          <w:szCs w:val="21"/>
        </w:rPr>
      </w:pPr>
    </w:p>
    <w:p w:rsidRPr="00DB4883" w:rsidR="005659CD" w:rsidP="58E74AFB" w:rsidRDefault="009D21DC" w14:paraId="7ADCCA60" w14:textId="7A28D951">
      <w:pPr>
        <w:pStyle w:val="ListParagraph"/>
        <w:numPr>
          <w:ilvl w:val="0"/>
          <w:numId w:val="104"/>
        </w:numPr>
        <w:autoSpaceDE w:val="0"/>
        <w:autoSpaceDN w:val="0"/>
        <w:adjustRightInd w:val="0"/>
        <w:rPr>
          <w:rFonts w:ascii="Calibri Light" w:hAnsi="Calibri Light" w:cs="Calibri Light"/>
          <w:color w:val="000000"/>
          <w:sz w:val="21"/>
          <w:szCs w:val="21"/>
        </w:rPr>
      </w:pPr>
      <w:r w:rsidRPr="58E74AFB" w:rsidR="009D21DC">
        <w:rPr>
          <w:rFonts w:ascii="Calibri Light" w:hAnsi="Calibri Light" w:cs="Calibri Light"/>
          <w:color w:val="000000" w:themeColor="text1" w:themeTint="FF" w:themeShade="FF"/>
          <w:sz w:val="21"/>
          <w:szCs w:val="21"/>
        </w:rPr>
        <w:t xml:space="preserve">Que </w:t>
      </w:r>
      <w:r w:rsidRPr="58E74AFB" w:rsidR="005659CD">
        <w:rPr>
          <w:rFonts w:ascii="Calibri Light" w:hAnsi="Calibri Light" w:cs="Calibri Light"/>
          <w:color w:val="000000" w:themeColor="text1" w:themeTint="FF" w:themeShade="FF"/>
          <w:sz w:val="21"/>
          <w:szCs w:val="21"/>
        </w:rPr>
        <w:t xml:space="preserve">en caso de que mi representada resulte </w:t>
      </w:r>
      <w:r w:rsidRPr="58E74AFB" w:rsidR="00A51412">
        <w:rPr>
          <w:rFonts w:ascii="Calibri Light" w:hAnsi="Calibri Light" w:cs="Calibri Light"/>
          <w:color w:val="000000" w:themeColor="text1" w:themeTint="FF" w:themeShade="FF"/>
          <w:sz w:val="21"/>
          <w:szCs w:val="21"/>
        </w:rPr>
        <w:t>preseleccionada</w:t>
      </w:r>
      <w:r w:rsidRPr="58E74AFB" w:rsidR="005659CD">
        <w:rPr>
          <w:rFonts w:ascii="Calibri Light" w:hAnsi="Calibri Light" w:cs="Calibri Light"/>
          <w:color w:val="000000" w:themeColor="text1" w:themeTint="FF" w:themeShade="FF"/>
          <w:sz w:val="21"/>
          <w:szCs w:val="21"/>
        </w:rPr>
        <w:t xml:space="preserve"> para</w:t>
      </w:r>
      <w:r w:rsidRPr="58E74AFB" w:rsidR="00AE4366">
        <w:rPr>
          <w:rFonts w:ascii="Calibri Light" w:hAnsi="Calibri Light" w:cs="Calibri Light"/>
          <w:color w:val="000000" w:themeColor="text1" w:themeTint="FF" w:themeShade="FF"/>
          <w:sz w:val="21"/>
          <w:szCs w:val="21"/>
        </w:rPr>
        <w:t xml:space="preserve"> </w:t>
      </w:r>
      <w:r w:rsidRPr="58E74AFB" w:rsidR="005659CD">
        <w:rPr>
          <w:rFonts w:ascii="Calibri Light" w:hAnsi="Calibri Light" w:cs="Calibri Light"/>
          <w:color w:val="000000" w:themeColor="text1" w:themeTint="FF" w:themeShade="FF"/>
          <w:sz w:val="21"/>
          <w:szCs w:val="21"/>
          <w:lang w:val="es-ES"/>
        </w:rPr>
        <w:t xml:space="preserve">fortalecer y/o crear Empresas de Servicios Públicos </w:t>
      </w:r>
      <w:r w:rsidRPr="58E74AFB" w:rsidR="63385337">
        <w:rPr>
          <w:rFonts w:ascii="Calibri Light" w:hAnsi="Calibri Light" w:cs="Calibri Light"/>
          <w:color w:val="000000" w:themeColor="text1" w:themeTint="FF" w:themeShade="FF"/>
          <w:sz w:val="21"/>
          <w:szCs w:val="21"/>
          <w:lang w:val="es-ES"/>
        </w:rPr>
        <w:t xml:space="preserve">Energéticos </w:t>
      </w:r>
      <w:r w:rsidRPr="58E74AFB" w:rsidR="005659CD">
        <w:rPr>
          <w:rFonts w:ascii="Calibri Light" w:hAnsi="Calibri Light" w:cs="Calibri Light"/>
          <w:color w:val="000000" w:themeColor="text1" w:themeTint="FF" w:themeShade="FF"/>
          <w:sz w:val="21"/>
          <w:szCs w:val="21"/>
          <w:lang w:val="es-ES"/>
        </w:rPr>
        <w:t>a partir de proyectos y soluciones basadas en FNCER y GEE con recursos de carácter no reembolsable del FENOGE,</w:t>
      </w:r>
      <w:r w:rsidRPr="58E74AFB" w:rsidR="005659CD">
        <w:rPr>
          <w:rFonts w:ascii="Calibri Light" w:hAnsi="Calibri Light" w:cs="Calibri Light"/>
          <w:color w:val="000000" w:themeColor="text1" w:themeTint="FF" w:themeShade="FF"/>
          <w:sz w:val="21"/>
          <w:szCs w:val="21"/>
        </w:rPr>
        <w:t xml:space="preserve"> </w:t>
      </w:r>
      <w:r w:rsidRPr="58E74AFB" w:rsidR="00AE4366">
        <w:rPr>
          <w:rFonts w:ascii="Calibri Light" w:hAnsi="Calibri Light" w:cs="Calibri Light"/>
          <w:color w:val="000000" w:themeColor="text1" w:themeTint="FF" w:themeShade="FF"/>
          <w:sz w:val="21"/>
          <w:szCs w:val="21"/>
        </w:rPr>
        <w:t>colaboraré con el Equipo Ejecutor</w:t>
      </w:r>
      <w:r w:rsidRPr="58E74AFB" w:rsidR="005659CD">
        <w:rPr>
          <w:rFonts w:ascii="Calibri Light" w:hAnsi="Calibri Light" w:cs="Calibri Light"/>
          <w:color w:val="000000" w:themeColor="text1" w:themeTint="FF" w:themeShade="FF"/>
          <w:sz w:val="21"/>
          <w:szCs w:val="21"/>
        </w:rPr>
        <w:t xml:space="preserve"> del Fondo</w:t>
      </w:r>
      <w:r w:rsidRPr="58E74AFB" w:rsidR="00AE4366">
        <w:rPr>
          <w:rFonts w:ascii="Calibri Light" w:hAnsi="Calibri Light" w:cs="Calibri Light"/>
          <w:color w:val="000000" w:themeColor="text1" w:themeTint="FF" w:themeShade="FF"/>
          <w:sz w:val="21"/>
          <w:szCs w:val="21"/>
        </w:rPr>
        <w:t xml:space="preserve"> en las actividades posteriores que permitan </w:t>
      </w:r>
      <w:r w:rsidRPr="58E74AFB" w:rsidR="002C6194">
        <w:rPr>
          <w:rFonts w:ascii="Calibri Light" w:hAnsi="Calibri Light" w:cs="Calibri Light"/>
          <w:color w:val="000000" w:themeColor="text1" w:themeTint="FF" w:themeShade="FF"/>
          <w:sz w:val="21"/>
          <w:szCs w:val="21"/>
        </w:rPr>
        <w:t xml:space="preserve">viabilizar </w:t>
      </w:r>
      <w:r w:rsidRPr="58E74AFB" w:rsidR="005659CD">
        <w:rPr>
          <w:rFonts w:ascii="Calibri Light" w:hAnsi="Calibri Light" w:cs="Calibri Light"/>
          <w:color w:val="000000" w:themeColor="text1" w:themeTint="FF" w:themeShade="FF"/>
          <w:sz w:val="21"/>
          <w:szCs w:val="21"/>
        </w:rPr>
        <w:t>dicho fortalecimiento y/o creación</w:t>
      </w:r>
      <w:r w:rsidRPr="58E74AFB" w:rsidR="002C6194">
        <w:rPr>
          <w:rFonts w:ascii="Calibri Light" w:hAnsi="Calibri Light" w:cs="Calibri Light"/>
          <w:color w:val="000000" w:themeColor="text1" w:themeTint="FF" w:themeShade="FF"/>
          <w:sz w:val="21"/>
          <w:szCs w:val="21"/>
        </w:rPr>
        <w:t xml:space="preserve"> y acordar los términos de la colaboración, ejecución o financiación, suministrando el apoyo e información adicional que se requiera y cumpliendo con los requisitos mínimos necesarios</w:t>
      </w:r>
      <w:r w:rsidRPr="58E74AFB" w:rsidR="005659CD">
        <w:rPr>
          <w:rFonts w:ascii="Calibri Light" w:hAnsi="Calibri Light" w:cs="Calibri Light"/>
          <w:color w:val="000000" w:themeColor="text1" w:themeTint="FF" w:themeShade="FF"/>
          <w:sz w:val="21"/>
          <w:szCs w:val="21"/>
        </w:rPr>
        <w:t xml:space="preserve"> e indicado por el FENOGE. </w:t>
      </w:r>
    </w:p>
    <w:p w:rsidRPr="00DB4883" w:rsidR="005659CD" w:rsidP="005659CD" w:rsidRDefault="005659CD" w14:paraId="034CBBA4" w14:textId="77777777">
      <w:pPr>
        <w:pStyle w:val="ListParagraph"/>
        <w:rPr>
          <w:rFonts w:ascii="Calibri Light" w:hAnsi="Calibri Light" w:cs="Calibri Light"/>
          <w:color w:val="000000"/>
          <w:sz w:val="21"/>
          <w:szCs w:val="21"/>
        </w:rPr>
      </w:pPr>
    </w:p>
    <w:p w:rsidRPr="00DB4883" w:rsidR="009D21DC" w:rsidP="008C74DB" w:rsidRDefault="005659CD" w14:paraId="141C84AF" w14:textId="57096D41">
      <w:pPr>
        <w:pStyle w:val="ListParagraph"/>
        <w:numPr>
          <w:ilvl w:val="0"/>
          <w:numId w:val="104"/>
        </w:numPr>
        <w:autoSpaceDE w:val="0"/>
        <w:autoSpaceDN w:val="0"/>
        <w:adjustRightInd w:val="0"/>
        <w:outlineLvl w:val="9"/>
        <w:rPr>
          <w:rFonts w:ascii="Calibri Light" w:hAnsi="Calibri Light" w:cs="Calibri Light"/>
          <w:color w:val="000000"/>
          <w:sz w:val="21"/>
          <w:szCs w:val="21"/>
        </w:rPr>
      </w:pPr>
      <w:r w:rsidRPr="58E74AFB" w:rsidR="005659CD">
        <w:rPr>
          <w:rFonts w:ascii="Calibri Light" w:hAnsi="Calibri Light" w:cs="Calibri Light"/>
          <w:color w:val="000000" w:themeColor="text1" w:themeTint="FF" w:themeShade="FF"/>
          <w:sz w:val="21"/>
          <w:szCs w:val="21"/>
        </w:rPr>
        <w:t>Que conozco y entiendo que e</w:t>
      </w:r>
      <w:r w:rsidRPr="58E74AFB" w:rsidR="00AB39A5">
        <w:rPr>
          <w:rFonts w:ascii="Calibri Light" w:hAnsi="Calibri Light" w:cs="Calibri Light"/>
          <w:color w:val="000000" w:themeColor="text1" w:themeTint="FF" w:themeShade="FF"/>
          <w:sz w:val="21"/>
          <w:szCs w:val="21"/>
        </w:rPr>
        <w:t xml:space="preserve">l </w:t>
      </w:r>
      <w:r w:rsidRPr="58E74AFB" w:rsidR="00E82155">
        <w:rPr>
          <w:rFonts w:ascii="Calibri Light" w:hAnsi="Calibri Light" w:cs="Calibri Light"/>
          <w:color w:val="000000" w:themeColor="text1" w:themeTint="FF" w:themeShade="FF"/>
          <w:sz w:val="21"/>
          <w:szCs w:val="21"/>
        </w:rPr>
        <w:t>incumplimiento de</w:t>
      </w:r>
      <w:r w:rsidRPr="58E74AFB" w:rsidR="00FD6BB9">
        <w:rPr>
          <w:rFonts w:ascii="Calibri Light" w:hAnsi="Calibri Light" w:cs="Calibri Light"/>
          <w:color w:val="000000" w:themeColor="text1" w:themeTint="FF" w:themeShade="FF"/>
          <w:sz w:val="21"/>
          <w:szCs w:val="21"/>
        </w:rPr>
        <w:t xml:space="preserve"> los </w:t>
      </w:r>
      <w:r w:rsidRPr="58E74AFB" w:rsidR="005659CD">
        <w:rPr>
          <w:rFonts w:ascii="Calibri Light" w:hAnsi="Calibri Light" w:cs="Calibri Light"/>
          <w:color w:val="000000" w:themeColor="text1" w:themeTint="FF" w:themeShade="FF"/>
          <w:sz w:val="21"/>
          <w:szCs w:val="21"/>
        </w:rPr>
        <w:t>Términos y Condicione</w:t>
      </w:r>
      <w:r w:rsidRPr="58E74AFB" w:rsidR="00154143">
        <w:rPr>
          <w:rFonts w:ascii="Calibri Light" w:hAnsi="Calibri Light" w:cs="Calibri Light"/>
          <w:color w:val="000000" w:themeColor="text1" w:themeTint="FF" w:themeShade="FF"/>
          <w:sz w:val="21"/>
          <w:szCs w:val="21"/>
        </w:rPr>
        <w:t>s</w:t>
      </w:r>
      <w:r w:rsidRPr="58E74AFB" w:rsidR="00FD6BB9">
        <w:rPr>
          <w:rFonts w:ascii="Calibri Light" w:hAnsi="Calibri Light" w:cs="Calibri Light"/>
          <w:color w:val="000000" w:themeColor="text1" w:themeTint="FF" w:themeShade="FF"/>
          <w:sz w:val="21"/>
          <w:szCs w:val="21"/>
        </w:rPr>
        <w:t xml:space="preserve"> de la </w:t>
      </w:r>
      <w:r w:rsidRPr="58E74AFB" w:rsidR="00D42438">
        <w:rPr>
          <w:rFonts w:ascii="Calibri Light" w:hAnsi="Calibri Light" w:cs="Calibri Light"/>
          <w:color w:val="000000" w:themeColor="text1" w:themeTint="FF" w:themeShade="FF"/>
          <w:sz w:val="21"/>
          <w:szCs w:val="21"/>
        </w:rPr>
        <w:t>Convocatoria</w:t>
      </w:r>
      <w:r w:rsidRPr="58E74AFB" w:rsidR="00FD6BB9">
        <w:rPr>
          <w:rFonts w:ascii="Calibri Light" w:hAnsi="Calibri Light" w:cs="Calibri Light"/>
          <w:color w:val="000000" w:themeColor="text1" w:themeTint="FF" w:themeShade="FF"/>
          <w:sz w:val="21"/>
          <w:szCs w:val="21"/>
        </w:rPr>
        <w:t>, de las solicitudes del Fondo en los plazos establecidos o de los</w:t>
      </w:r>
      <w:r w:rsidRPr="58E74AFB" w:rsidR="00E82155">
        <w:rPr>
          <w:rFonts w:ascii="Calibri Light" w:hAnsi="Calibri Light" w:cs="Calibri Light"/>
          <w:color w:val="000000" w:themeColor="text1" w:themeTint="FF" w:themeShade="FF"/>
          <w:sz w:val="21"/>
          <w:szCs w:val="21"/>
        </w:rPr>
        <w:t xml:space="preserve"> requisitos</w:t>
      </w:r>
      <w:r w:rsidRPr="58E74AFB" w:rsidR="00FD6BB9">
        <w:rPr>
          <w:rFonts w:ascii="Calibri Light" w:hAnsi="Calibri Light" w:cs="Calibri Light"/>
          <w:color w:val="000000" w:themeColor="text1" w:themeTint="FF" w:themeShade="FF"/>
          <w:sz w:val="21"/>
          <w:szCs w:val="21"/>
        </w:rPr>
        <w:t xml:space="preserve"> mínimos</w:t>
      </w:r>
      <w:r w:rsidRPr="58E74AFB" w:rsidR="00154143">
        <w:rPr>
          <w:rFonts w:ascii="Calibri Light" w:hAnsi="Calibri Light" w:cs="Calibri Light"/>
          <w:color w:val="000000" w:themeColor="text1" w:themeTint="FF" w:themeShade="FF"/>
          <w:sz w:val="21"/>
          <w:szCs w:val="21"/>
        </w:rPr>
        <w:t xml:space="preserve">, </w:t>
      </w:r>
      <w:r w:rsidRPr="58E74AFB" w:rsidR="00FD6BB9">
        <w:rPr>
          <w:rFonts w:ascii="Calibri Light" w:hAnsi="Calibri Light" w:cs="Calibri Light"/>
          <w:color w:val="000000" w:themeColor="text1" w:themeTint="FF" w:themeShade="FF"/>
          <w:sz w:val="21"/>
          <w:szCs w:val="21"/>
        </w:rPr>
        <w:t>se entenderá como desistimiento de la postulación</w:t>
      </w:r>
      <w:r w:rsidRPr="58E74AFB" w:rsidR="00154143">
        <w:rPr>
          <w:rFonts w:ascii="Calibri Light" w:hAnsi="Calibri Light" w:cs="Calibri Light"/>
          <w:color w:val="000000" w:themeColor="text1" w:themeTint="FF" w:themeShade="FF"/>
          <w:sz w:val="21"/>
          <w:szCs w:val="21"/>
        </w:rPr>
        <w:t xml:space="preserve"> a la presente </w:t>
      </w:r>
      <w:r w:rsidRPr="58E74AFB" w:rsidR="00D42438">
        <w:rPr>
          <w:rFonts w:ascii="Calibri Light" w:hAnsi="Calibri Light" w:cs="Calibri Light"/>
          <w:color w:val="000000" w:themeColor="text1" w:themeTint="FF" w:themeShade="FF"/>
          <w:sz w:val="21"/>
          <w:szCs w:val="21"/>
        </w:rPr>
        <w:t>Convocatoria</w:t>
      </w:r>
      <w:r w:rsidRPr="58E74AFB" w:rsidR="00FD6BB9">
        <w:rPr>
          <w:rFonts w:ascii="Calibri Light" w:hAnsi="Calibri Light" w:cs="Calibri Light"/>
          <w:color w:val="000000" w:themeColor="text1" w:themeTint="FF" w:themeShade="FF"/>
          <w:sz w:val="21"/>
          <w:szCs w:val="21"/>
        </w:rPr>
        <w:t>.</w:t>
      </w:r>
    </w:p>
    <w:p w:rsidRPr="00DB4883" w:rsidR="00783101" w:rsidP="00783101" w:rsidRDefault="00783101" w14:paraId="71BA9881" w14:textId="77777777">
      <w:pPr>
        <w:pStyle w:val="ListParagraph"/>
        <w:rPr>
          <w:rFonts w:ascii="Calibri Light" w:hAnsi="Calibri Light" w:cs="Calibri Light"/>
          <w:color w:val="000000"/>
          <w:sz w:val="21"/>
          <w:szCs w:val="21"/>
        </w:rPr>
      </w:pPr>
    </w:p>
    <w:p w:rsidRPr="00DB4883" w:rsidR="00394866" w:rsidP="00394866" w:rsidRDefault="00394866" w14:paraId="480298C4" w14:textId="47BBC509">
      <w:pPr>
        <w:widowControl w:val="0"/>
        <w:numPr>
          <w:ilvl w:val="0"/>
          <w:numId w:val="104"/>
        </w:numPr>
        <w:autoSpaceDE w:val="0"/>
        <w:autoSpaceDN w:val="0"/>
        <w:adjustRightInd w:val="0"/>
        <w:ind w:left="284" w:right="68"/>
        <w:outlineLvl w:val="9"/>
        <w:rPr>
          <w:rFonts w:ascii="Calibri Light" w:hAnsi="Calibri Light" w:eastAsia="Times New Roman" w:cs="Calibri Light"/>
          <w:color w:val="000000"/>
          <w:sz w:val="21"/>
          <w:szCs w:val="21"/>
          <w:lang w:val="es-ES_tradnl" w:eastAsia="es-ES"/>
        </w:rPr>
      </w:pPr>
      <w:r w:rsidRPr="58E74AFB" w:rsidR="00394866">
        <w:rPr>
          <w:rFonts w:ascii="Calibri Light" w:hAnsi="Calibri Light" w:eastAsia="Times New Roman" w:cs="Calibri Light"/>
          <w:color w:val="000000" w:themeColor="text1" w:themeTint="FF" w:themeShade="FF"/>
          <w:sz w:val="21"/>
          <w:szCs w:val="21"/>
          <w:lang w:eastAsia="es-ES"/>
        </w:rPr>
        <w:t xml:space="preserve">Que apoyamos al Estado Colombiano y al FENOGE en el fortalecimiento de la transparencia, la rendición de cuentas de los recursos públicos y la gestión de los mismos y nos comprometemos a no ofrecer, dar dádivas, sobornos o cualquier otro halago, retribución o prebenda a ninguna entidad o al Fondo,  o a cualquier persona que pueda llegar a tener relación con estos como sus contratistas, empleados o trabajadores, igualmente nos comprometemos a revelar cualquier información que solicite el Fondo o los organismos de control, actuando siempre con lealtad y buena fe en aras de los mejores resultados y la transparencia en esta </w:t>
      </w:r>
      <w:r w:rsidRPr="58E74AFB" w:rsidR="00D42438">
        <w:rPr>
          <w:rFonts w:ascii="Calibri Light" w:hAnsi="Calibri Light" w:eastAsia="Times New Roman" w:cs="Calibri Light"/>
          <w:color w:val="000000" w:themeColor="text1" w:themeTint="FF" w:themeShade="FF"/>
          <w:sz w:val="21"/>
          <w:szCs w:val="21"/>
          <w:lang w:eastAsia="es-ES"/>
        </w:rPr>
        <w:t>Convocatoria</w:t>
      </w:r>
      <w:r w:rsidRPr="58E74AFB" w:rsidR="00394866">
        <w:rPr>
          <w:rFonts w:ascii="Calibri Light" w:hAnsi="Calibri Light" w:eastAsia="Times New Roman" w:cs="Calibri Light"/>
          <w:color w:val="000000" w:themeColor="text1" w:themeTint="FF" w:themeShade="FF"/>
          <w:sz w:val="21"/>
          <w:szCs w:val="21"/>
          <w:lang w:eastAsia="es-ES"/>
        </w:rPr>
        <w:t xml:space="preserve">, así como denunciar y rechazar cualquier solicitud, actividad, situación de corrupción durante la </w:t>
      </w:r>
      <w:r w:rsidRPr="58E74AFB" w:rsidR="00D42438">
        <w:rPr>
          <w:rFonts w:ascii="Calibri Light" w:hAnsi="Calibri Light" w:eastAsia="Times New Roman" w:cs="Calibri Light"/>
          <w:color w:val="000000" w:themeColor="text1" w:themeTint="FF" w:themeShade="FF"/>
          <w:sz w:val="21"/>
          <w:szCs w:val="21"/>
          <w:lang w:eastAsia="es-ES"/>
        </w:rPr>
        <w:t>Convocatoria</w:t>
      </w:r>
      <w:r w:rsidRPr="58E74AFB" w:rsidR="00394866">
        <w:rPr>
          <w:rFonts w:ascii="Calibri Light" w:hAnsi="Calibri Light" w:eastAsia="Times New Roman" w:cs="Calibri Light"/>
          <w:color w:val="000000" w:themeColor="text1" w:themeTint="FF" w:themeShade="FF"/>
          <w:sz w:val="21"/>
          <w:szCs w:val="21"/>
          <w:lang w:eastAsia="es-ES"/>
        </w:rPr>
        <w:t xml:space="preserve"> y con posterioridad a ella para la materialización de cualquier solución asociada, si llegare a darse, igualmente nos comprometemos a comunicar a todos nuestros empleados, contratistas, colaboradores y asesores el contenido de esta declaración con el fin de que den cumplimiento personal a la misma.</w:t>
      </w:r>
    </w:p>
    <w:p w:rsidRPr="00DB4883" w:rsidR="009C548F" w:rsidP="009C548F" w:rsidRDefault="009C548F" w14:paraId="2F2AF7E0" w14:textId="77777777">
      <w:pPr>
        <w:pStyle w:val="ListParagraph"/>
        <w:ind w:left="360"/>
        <w:rPr>
          <w:rFonts w:ascii="Calibri Light" w:hAnsi="Calibri Light" w:cs="Calibri Light"/>
          <w:sz w:val="21"/>
          <w:szCs w:val="21"/>
        </w:rPr>
      </w:pPr>
    </w:p>
    <w:p w:rsidRPr="00DB4883" w:rsidR="002D7938" w:rsidP="009C548F" w:rsidRDefault="002D7938" w14:paraId="72A7ED15" w14:textId="2DAF0A4D">
      <w:pPr>
        <w:pStyle w:val="ListParagraph"/>
        <w:numPr>
          <w:ilvl w:val="0"/>
          <w:numId w:val="104"/>
        </w:numPr>
        <w:rPr>
          <w:rFonts w:ascii="Calibri Light" w:hAnsi="Calibri Light" w:cs="Calibri Light"/>
          <w:sz w:val="21"/>
          <w:szCs w:val="21"/>
        </w:rPr>
      </w:pPr>
      <w:r w:rsidRPr="58E74AFB" w:rsidR="002D7938">
        <w:rPr>
          <w:rFonts w:ascii="Calibri Light" w:hAnsi="Calibri Light" w:cs="Calibri Light"/>
          <w:sz w:val="21"/>
          <w:szCs w:val="21"/>
        </w:rPr>
        <w:t xml:space="preserve">En cuanto al tratamiento de los datos </w:t>
      </w:r>
      <w:r w:rsidRPr="58E74AFB" w:rsidR="0009397A">
        <w:rPr>
          <w:rFonts w:ascii="Calibri Light" w:hAnsi="Calibri Light" w:cs="Calibri Light"/>
          <w:sz w:val="21"/>
          <w:szCs w:val="21"/>
        </w:rPr>
        <w:t xml:space="preserve">personales, </w:t>
      </w:r>
      <w:r w:rsidRPr="58E74AFB" w:rsidR="002D7938">
        <w:rPr>
          <w:rFonts w:ascii="Calibri Light" w:hAnsi="Calibri Light" w:cs="Calibri Light"/>
          <w:sz w:val="21"/>
          <w:szCs w:val="21"/>
        </w:rPr>
        <w:t>dando cumplimiento a lo dispuesto en la Ley 1581 de 2012, "Por el cual se dictan disposiciones generales para la protección de datos personales" y de conformidad con lo señalado en el Decreto 1377 de 2013, con la firma de este documento manifiesto que he sido informado por FENOGE de lo siguiente:</w:t>
      </w:r>
    </w:p>
    <w:p w:rsidRPr="00DB4883" w:rsidR="0075217E" w:rsidP="009C548F" w:rsidRDefault="007656DE" w14:paraId="52959F77" w14:textId="77777777">
      <w:pPr>
        <w:pStyle w:val="ListParagraph"/>
        <w:numPr>
          <w:ilvl w:val="0"/>
          <w:numId w:val="105"/>
        </w:numPr>
        <w:rPr>
          <w:rFonts w:ascii="Calibri Light" w:hAnsi="Calibri Light" w:cs="Calibri Light"/>
          <w:sz w:val="21"/>
          <w:szCs w:val="21"/>
        </w:rPr>
      </w:pPr>
      <w:r w:rsidRPr="00DB4883">
        <w:rPr>
          <w:rFonts w:ascii="Calibri Light" w:hAnsi="Calibri Light" w:cs="Calibri Light"/>
          <w:sz w:val="21"/>
          <w:szCs w:val="21"/>
        </w:rPr>
        <w:t xml:space="preserve">Habiéndome informado sobre </w:t>
      </w:r>
      <w:r w:rsidRPr="00DB4883" w:rsidR="0075217E">
        <w:rPr>
          <w:rFonts w:ascii="Calibri Light" w:hAnsi="Calibri Light" w:cs="Calibri Light"/>
          <w:sz w:val="21"/>
          <w:szCs w:val="21"/>
        </w:rPr>
        <w:t>el objetivo y tratamiento, s</w:t>
      </w:r>
      <w:r w:rsidRPr="00DB4883" w:rsidR="00536714">
        <w:rPr>
          <w:rFonts w:ascii="Calibri Light" w:hAnsi="Calibri Light" w:cs="Calibri Light"/>
          <w:sz w:val="21"/>
          <w:szCs w:val="21"/>
        </w:rPr>
        <w:t>e autoriza al Fondo para la recolección</w:t>
      </w:r>
      <w:r w:rsidRPr="00DB4883">
        <w:rPr>
          <w:rFonts w:ascii="Calibri Light" w:hAnsi="Calibri Light" w:cs="Calibri Light"/>
          <w:sz w:val="21"/>
          <w:szCs w:val="21"/>
        </w:rPr>
        <w:t>, uso</w:t>
      </w:r>
      <w:r w:rsidRPr="00DB4883" w:rsidR="00536714">
        <w:rPr>
          <w:rFonts w:ascii="Calibri Light" w:hAnsi="Calibri Light" w:cs="Calibri Light"/>
          <w:sz w:val="21"/>
          <w:szCs w:val="21"/>
        </w:rPr>
        <w:t xml:space="preserve"> y </w:t>
      </w:r>
      <w:r w:rsidRPr="00DB4883" w:rsidR="002D7938">
        <w:rPr>
          <w:rFonts w:ascii="Calibri Light" w:hAnsi="Calibri Light" w:cs="Calibri Light"/>
          <w:sz w:val="21"/>
          <w:szCs w:val="21"/>
        </w:rPr>
        <w:t xml:space="preserve">tratamiento de datos personales </w:t>
      </w:r>
      <w:r w:rsidRPr="00DB4883" w:rsidR="00536714">
        <w:rPr>
          <w:rFonts w:ascii="Calibri Light" w:hAnsi="Calibri Light" w:cs="Calibri Light"/>
          <w:sz w:val="21"/>
          <w:szCs w:val="21"/>
        </w:rPr>
        <w:t xml:space="preserve">suministrados de </w:t>
      </w:r>
      <w:r w:rsidRPr="00DB4883" w:rsidR="002D7938">
        <w:rPr>
          <w:rFonts w:ascii="Calibri Light" w:hAnsi="Calibri Light" w:cs="Calibri Light"/>
          <w:sz w:val="21"/>
          <w:szCs w:val="21"/>
        </w:rPr>
        <w:t>los cuales soy titular</w:t>
      </w:r>
      <w:r w:rsidRPr="00DB4883">
        <w:rPr>
          <w:rFonts w:ascii="Calibri Light" w:hAnsi="Calibri Light" w:cs="Calibri Light"/>
          <w:sz w:val="21"/>
          <w:szCs w:val="21"/>
        </w:rPr>
        <w:t xml:space="preserve">, </w:t>
      </w:r>
      <w:r w:rsidRPr="00DB4883" w:rsidR="002D7938">
        <w:rPr>
          <w:rFonts w:ascii="Calibri Light" w:hAnsi="Calibri Light" w:cs="Calibri Light"/>
          <w:sz w:val="21"/>
          <w:szCs w:val="21"/>
        </w:rPr>
        <w:t>conforme a las disposiciones legales vigentes descritas en la Ley 1581 de 2012, o en cualquier norma que lo sustituya, adicione o modifique.</w:t>
      </w:r>
    </w:p>
    <w:p w:rsidRPr="00DB4883" w:rsidR="009C548F" w:rsidP="009C548F" w:rsidRDefault="002D7938" w14:paraId="4C61E8B1" w14:textId="77777777">
      <w:pPr>
        <w:pStyle w:val="ListParagraph"/>
        <w:numPr>
          <w:ilvl w:val="0"/>
          <w:numId w:val="105"/>
        </w:numPr>
        <w:rPr>
          <w:rFonts w:ascii="Calibri Light" w:hAnsi="Calibri Light" w:cs="Calibri Light"/>
          <w:sz w:val="21"/>
          <w:szCs w:val="21"/>
        </w:rPr>
      </w:pPr>
      <w:r w:rsidRPr="00DB4883">
        <w:rPr>
          <w:rFonts w:ascii="Calibri Light" w:hAnsi="Calibri Light" w:cs="Calibri Light"/>
          <w:sz w:val="21"/>
          <w:szCs w:val="21"/>
        </w:rPr>
        <w:t>Que mis derechos como titular de los datos son los previstos en la Constitución y la ley, especialmente el derecho a conocer, actualizar, rectificar y suprimir mi información personal, así como el derecho a revocar el consentimiento otorgado para el tratamiento de datos personales.</w:t>
      </w:r>
    </w:p>
    <w:p w:rsidRPr="00DB4883" w:rsidR="002D7938" w:rsidP="009C548F" w:rsidRDefault="002D7938" w14:paraId="002DFB46" w14:textId="0651F235">
      <w:pPr>
        <w:pStyle w:val="ListParagraph"/>
        <w:numPr>
          <w:ilvl w:val="0"/>
          <w:numId w:val="105"/>
        </w:numPr>
        <w:rPr>
          <w:rFonts w:ascii="Calibri Light" w:hAnsi="Calibri Light" w:cs="Calibri Light"/>
          <w:sz w:val="21"/>
          <w:szCs w:val="21"/>
        </w:rPr>
      </w:pPr>
      <w:r w:rsidRPr="00DB4883">
        <w:rPr>
          <w:rFonts w:ascii="Calibri Light" w:hAnsi="Calibri Light" w:cs="Calibri Light"/>
          <w:sz w:val="21"/>
          <w:szCs w:val="21"/>
        </w:rPr>
        <w:t xml:space="preserve">Que </w:t>
      </w:r>
      <w:r w:rsidRPr="00DB4883" w:rsidR="009C548F">
        <w:rPr>
          <w:rFonts w:ascii="Calibri Light" w:hAnsi="Calibri Light" w:cs="Calibri Light"/>
          <w:sz w:val="21"/>
          <w:szCs w:val="21"/>
        </w:rPr>
        <w:t>el Fondo</w:t>
      </w:r>
      <w:r w:rsidRPr="00DB4883">
        <w:rPr>
          <w:rFonts w:ascii="Calibri Light" w:hAnsi="Calibri Light" w:cs="Calibri Light"/>
          <w:sz w:val="21"/>
          <w:szCs w:val="21"/>
        </w:rPr>
        <w:t xml:space="preserve"> garantizará la confidencialidad, libertad, seguridad, veracidad, transparencia, acceso y circulación restringida de mis datos</w:t>
      </w:r>
      <w:r w:rsidRPr="00DB4883" w:rsidR="009C548F">
        <w:rPr>
          <w:rFonts w:ascii="Calibri Light" w:hAnsi="Calibri Light" w:cs="Calibri Light"/>
          <w:sz w:val="21"/>
          <w:szCs w:val="21"/>
        </w:rPr>
        <w:t>.</w:t>
      </w:r>
    </w:p>
    <w:p w:rsidR="00D002E6" w:rsidP="009C548F" w:rsidRDefault="002D7938" w14:paraId="0CCAB2A1" w14:textId="7B08BC8D">
      <w:pPr>
        <w:pStyle w:val="ListParagraph"/>
        <w:numPr>
          <w:ilvl w:val="0"/>
          <w:numId w:val="105"/>
        </w:numPr>
        <w:rPr>
          <w:rFonts w:ascii="Calibri Light" w:hAnsi="Calibri Light" w:cs="Calibri Light"/>
          <w:sz w:val="21"/>
          <w:szCs w:val="21"/>
        </w:rPr>
      </w:pPr>
      <w:r w:rsidRPr="00DB4883">
        <w:rPr>
          <w:rFonts w:ascii="Calibri Light" w:hAnsi="Calibri Light" w:cs="Calibri Light"/>
          <w:sz w:val="21"/>
          <w:szCs w:val="21"/>
        </w:rPr>
        <w:t xml:space="preserve">Que teniendo en cuenta lo anterior, autorizo de manera voluntaria, previa, explícita, informada e inequívoca al FENOGE para los fines relacionados con su objeto y en especial para fines descritos </w:t>
      </w:r>
      <w:r w:rsidRPr="00DB4883" w:rsidR="009C548F">
        <w:rPr>
          <w:rFonts w:ascii="Calibri Light" w:hAnsi="Calibri Light" w:cs="Calibri Light"/>
          <w:sz w:val="21"/>
          <w:szCs w:val="21"/>
        </w:rPr>
        <w:t xml:space="preserve">la </w:t>
      </w:r>
      <w:r w:rsidRPr="00DB4883" w:rsidR="00D42438">
        <w:rPr>
          <w:rFonts w:ascii="Calibri Light" w:hAnsi="Calibri Light" w:cs="Calibri Light"/>
          <w:sz w:val="21"/>
          <w:szCs w:val="21"/>
        </w:rPr>
        <w:t>Convocatoria</w:t>
      </w:r>
      <w:r w:rsidRPr="00DB4883" w:rsidR="009C548F">
        <w:rPr>
          <w:rFonts w:ascii="Calibri Light" w:hAnsi="Calibri Light" w:cs="Calibri Light"/>
          <w:sz w:val="21"/>
          <w:szCs w:val="21"/>
        </w:rPr>
        <w:t xml:space="preserve"> </w:t>
      </w:r>
      <w:r w:rsidRPr="00DB4883">
        <w:rPr>
          <w:rFonts w:ascii="Calibri Light" w:hAnsi="Calibri Light" w:cs="Calibri Light"/>
          <w:sz w:val="21"/>
          <w:szCs w:val="21"/>
        </w:rPr>
        <w:t xml:space="preserve">y dejo de manifiesto que es verídica. </w:t>
      </w:r>
    </w:p>
    <w:p w:rsidR="00347ABB" w:rsidP="00347ABB" w:rsidRDefault="00347ABB" w14:paraId="41C55F17" w14:textId="77777777">
      <w:pPr>
        <w:rPr>
          <w:rFonts w:ascii="Calibri Light" w:hAnsi="Calibri Light" w:cs="Calibri Light"/>
          <w:sz w:val="21"/>
          <w:szCs w:val="21"/>
        </w:rPr>
      </w:pPr>
    </w:p>
    <w:p w:rsidRPr="00DB4883" w:rsidR="001821A8" w:rsidP="00D2303C" w:rsidRDefault="00D2303C" w14:paraId="3F6F7E52" w14:textId="6AA0A658">
      <w:pPr>
        <w:ind w:left="0"/>
        <w:rPr>
          <w:rFonts w:ascii="Calibri Light" w:hAnsi="Calibri Light" w:cs="Calibri Light"/>
          <w:sz w:val="21"/>
          <w:szCs w:val="21"/>
        </w:rPr>
      </w:pPr>
      <w:r w:rsidRPr="00DB4883">
        <w:rPr>
          <w:rFonts w:ascii="Calibri Light" w:hAnsi="Calibri Light" w:cs="Calibri Light"/>
          <w:sz w:val="21"/>
          <w:szCs w:val="21"/>
        </w:rPr>
        <w:t xml:space="preserve">Para constancia se firma el </w:t>
      </w:r>
      <w:r w:rsidRPr="3EFBD386" w:rsidR="00DD7D2B">
        <w:rPr>
          <w:rFonts w:ascii="Calibri Light" w:hAnsi="Calibri Light" w:eastAsia="Times New Roman" w:cs="Calibri Light"/>
          <w:color w:val="000000" w:themeColor="text1"/>
          <w:sz w:val="21"/>
          <w:szCs w:val="21"/>
          <w:lang w:eastAsia="es-ES"/>
        </w:rPr>
        <w:t>[</w:t>
      </w:r>
      <w:r w:rsidRPr="3EFBD386" w:rsidR="00DD7D2B">
        <w:rPr>
          <w:rFonts w:ascii="Calibri Light" w:hAnsi="Calibri Light" w:eastAsia="Times New Roman" w:cs="Calibri Light"/>
          <w:color w:val="BFBFBF" w:themeColor="background1" w:themeShade="BF"/>
          <w:sz w:val="21"/>
          <w:szCs w:val="21"/>
          <w:lang w:eastAsia="es-ES"/>
        </w:rPr>
        <w:t>DÍA</w:t>
      </w:r>
      <w:r w:rsidRPr="3EFBD386" w:rsidR="00DD7D2B">
        <w:rPr>
          <w:rFonts w:ascii="Calibri Light" w:hAnsi="Calibri Light" w:eastAsia="Times New Roman" w:cs="Calibri Light"/>
          <w:color w:val="000000" w:themeColor="text1"/>
          <w:sz w:val="21"/>
          <w:szCs w:val="21"/>
          <w:lang w:eastAsia="es-ES"/>
        </w:rPr>
        <w:t xml:space="preserve">] </w:t>
      </w:r>
      <w:r w:rsidRPr="3EFBD386">
        <w:rPr>
          <w:rFonts w:ascii="Calibri Light" w:hAnsi="Calibri Light" w:eastAsia="Times New Roman" w:cs="Calibri Light"/>
          <w:color w:val="000000" w:themeColor="text1"/>
          <w:sz w:val="21"/>
          <w:szCs w:val="21"/>
          <w:lang w:eastAsia="es-ES"/>
        </w:rPr>
        <w:t xml:space="preserve">de </w:t>
      </w:r>
      <w:r w:rsidRPr="3EFBD386" w:rsidR="00DD7D2B">
        <w:rPr>
          <w:rFonts w:ascii="Calibri Light" w:hAnsi="Calibri Light" w:eastAsia="Times New Roman" w:cs="Calibri Light"/>
          <w:color w:val="000000" w:themeColor="text1"/>
          <w:sz w:val="21"/>
          <w:szCs w:val="21"/>
          <w:lang w:eastAsia="es-ES"/>
        </w:rPr>
        <w:t>[</w:t>
      </w:r>
      <w:r w:rsidRPr="3EFBD386" w:rsidR="00DD7D2B">
        <w:rPr>
          <w:rFonts w:ascii="Calibri Light" w:hAnsi="Calibri Light" w:eastAsia="Times New Roman" w:cs="Calibri Light"/>
          <w:color w:val="BFBFBF" w:themeColor="background1" w:themeShade="BF"/>
          <w:sz w:val="21"/>
          <w:szCs w:val="21"/>
          <w:lang w:eastAsia="es-ES"/>
        </w:rPr>
        <w:t>MES</w:t>
      </w:r>
      <w:r w:rsidRPr="3EFBD386" w:rsidR="00DD7D2B">
        <w:rPr>
          <w:rFonts w:ascii="Calibri Light" w:hAnsi="Calibri Light" w:eastAsia="Times New Roman" w:cs="Calibri Light"/>
          <w:color w:val="000000" w:themeColor="text1"/>
          <w:sz w:val="21"/>
          <w:szCs w:val="21"/>
          <w:lang w:eastAsia="es-ES"/>
        </w:rPr>
        <w:t xml:space="preserve">] </w:t>
      </w:r>
      <w:r w:rsidRPr="3EFBD386">
        <w:rPr>
          <w:rFonts w:ascii="Calibri Light" w:hAnsi="Calibri Light" w:eastAsia="Times New Roman" w:cs="Calibri Light"/>
          <w:color w:val="000000" w:themeColor="text1"/>
          <w:sz w:val="21"/>
          <w:szCs w:val="21"/>
          <w:lang w:eastAsia="es-ES"/>
        </w:rPr>
        <w:t>de 202</w:t>
      </w:r>
      <w:r w:rsidRPr="3EFBD386" w:rsidR="00DB4883">
        <w:rPr>
          <w:rFonts w:ascii="Calibri Light" w:hAnsi="Calibri Light" w:eastAsia="Times New Roman" w:cs="Calibri Light"/>
          <w:color w:val="000000" w:themeColor="text1"/>
          <w:sz w:val="21"/>
          <w:szCs w:val="21"/>
          <w:lang w:eastAsia="es-ES"/>
        </w:rPr>
        <w:t>3</w:t>
      </w:r>
      <w:r w:rsidRPr="3EFBD386">
        <w:rPr>
          <w:rFonts w:ascii="Calibri Light" w:hAnsi="Calibri Light" w:eastAsia="Times New Roman" w:cs="Calibri Light"/>
          <w:color w:val="000000" w:themeColor="text1"/>
          <w:sz w:val="21"/>
          <w:szCs w:val="21"/>
          <w:lang w:eastAsia="es-ES"/>
        </w:rPr>
        <w:t>.</w:t>
      </w:r>
    </w:p>
    <w:bookmarkEnd w:id="0"/>
    <w:p w:rsidRPr="00DB4883" w:rsidR="003C3B91" w:rsidP="3EFBD386" w:rsidRDefault="003C3B91" w14:paraId="2FEEC65B" w14:textId="35085A30">
      <w:pPr>
        <w:widowControl w:val="0"/>
        <w:autoSpaceDE w:val="0"/>
        <w:autoSpaceDN w:val="0"/>
        <w:adjustRightInd w:val="0"/>
        <w:rPr>
          <w:rFonts w:ascii="Calibri Light" w:hAnsi="Calibri Light" w:cs="Calibri Light"/>
          <w:sz w:val="21"/>
          <w:szCs w:val="21"/>
        </w:rPr>
      </w:pPr>
      <w:r w:rsidRPr="00DB4883">
        <w:rPr>
          <w:rFonts w:ascii="Calibri Light" w:hAnsi="Calibri Light" w:cs="Calibri Light"/>
          <w:sz w:val="21"/>
          <w:szCs w:val="21"/>
        </w:rPr>
        <w:t>Atentamente,</w:t>
      </w:r>
    </w:p>
    <w:p w:rsidRPr="00DB4883" w:rsidR="003C3B91" w:rsidP="003C3B91" w:rsidRDefault="003C3B91" w14:paraId="1CF53CF3" w14:textId="77777777">
      <w:pPr>
        <w:widowControl w:val="0"/>
        <w:autoSpaceDE w:val="0"/>
        <w:autoSpaceDN w:val="0"/>
        <w:adjustRightInd w:val="0"/>
        <w:ind w:left="0" w:right="-20"/>
        <w:rPr>
          <w:rFonts w:ascii="Calibri Light" w:hAnsi="Calibri Light" w:cs="Calibri Light"/>
          <w:sz w:val="21"/>
          <w:szCs w:val="21"/>
        </w:rPr>
      </w:pPr>
    </w:p>
    <w:p w:rsidRPr="00DB4883" w:rsidR="003C3B91" w:rsidP="003C3B91" w:rsidRDefault="003C3B91" w14:paraId="763C65A6" w14:textId="71F4D817">
      <w:pPr>
        <w:widowControl w:val="0"/>
        <w:autoSpaceDE w:val="0"/>
        <w:autoSpaceDN w:val="0"/>
        <w:adjustRightInd w:val="0"/>
        <w:ind w:left="0" w:right="-20"/>
        <w:rPr>
          <w:rFonts w:ascii="Calibri Light" w:hAnsi="Calibri Light" w:cs="Calibri Light"/>
          <w:sz w:val="21"/>
          <w:szCs w:val="21"/>
        </w:rPr>
      </w:pPr>
      <w:r w:rsidRPr="58E74AFB" w:rsidR="003C3B91">
        <w:rPr>
          <w:rFonts w:ascii="Calibri Light" w:hAnsi="Calibri Light" w:cs="Calibri Light"/>
          <w:sz w:val="21"/>
          <w:szCs w:val="21"/>
        </w:rPr>
        <w:t>Nombre de</w:t>
      </w:r>
      <w:r w:rsidRPr="58E74AFB" w:rsidR="000A38AC">
        <w:rPr>
          <w:rFonts w:ascii="Calibri Light" w:hAnsi="Calibri Light" w:cs="Calibri Light"/>
          <w:sz w:val="21"/>
          <w:szCs w:val="21"/>
        </w:rPr>
        <w:t xml:space="preserve"> la </w:t>
      </w:r>
      <w:r w:rsidRPr="58E74AFB" w:rsidR="3C434AFB">
        <w:rPr>
          <w:rFonts w:ascii="Calibri Light" w:hAnsi="Calibri Light" w:cs="Calibri Light"/>
          <w:sz w:val="21"/>
          <w:szCs w:val="21"/>
        </w:rPr>
        <w:t>f</w:t>
      </w:r>
      <w:r w:rsidRPr="58E74AFB" w:rsidR="0CA22575">
        <w:rPr>
          <w:rFonts w:ascii="Calibri Light" w:hAnsi="Calibri Light" w:cs="Calibri Light"/>
          <w:sz w:val="21"/>
          <w:szCs w:val="21"/>
        </w:rPr>
        <w:t>igura</w:t>
      </w:r>
      <w:r w:rsidRPr="58E74AFB" w:rsidR="000A38AC">
        <w:rPr>
          <w:rFonts w:ascii="Calibri Light" w:hAnsi="Calibri Light" w:cs="Calibri Light"/>
          <w:sz w:val="21"/>
          <w:szCs w:val="21"/>
        </w:rPr>
        <w:t xml:space="preserve"> de asociatividad</w:t>
      </w:r>
      <w:r w:rsidRPr="58E74AFB" w:rsidR="428AC5D0">
        <w:rPr>
          <w:rFonts w:ascii="Calibri Light" w:hAnsi="Calibri Light" w:cs="Calibri Light"/>
          <w:sz w:val="21"/>
          <w:szCs w:val="21"/>
        </w:rPr>
        <w:t xml:space="preserve"> comunitaria</w:t>
      </w:r>
      <w:r w:rsidRPr="58E74AFB" w:rsidR="000A38AC">
        <w:rPr>
          <w:rFonts w:ascii="Calibri Light" w:hAnsi="Calibri Light" w:cs="Calibri Light"/>
          <w:sz w:val="21"/>
          <w:szCs w:val="21"/>
        </w:rPr>
        <w:t xml:space="preserve"> </w:t>
      </w:r>
      <w:r w:rsidRPr="58E74AFB" w:rsidR="00DB4883">
        <w:rPr>
          <w:rFonts w:ascii="Calibri Light" w:hAnsi="Calibri Light" w:cs="Calibri Light"/>
          <w:sz w:val="21"/>
          <w:szCs w:val="21"/>
        </w:rPr>
        <w:t>postulante</w:t>
      </w:r>
      <w:r w:rsidRPr="58E74AFB" w:rsidR="003C3B91">
        <w:rPr>
          <w:rFonts w:ascii="Calibri Light" w:hAnsi="Calibri Light" w:cs="Calibri Light"/>
          <w:sz w:val="21"/>
          <w:szCs w:val="21"/>
        </w:rPr>
        <w:t>: [</w:t>
      </w:r>
      <w:r w:rsidRPr="58E74AFB" w:rsidR="00BC4CA5">
        <w:rPr>
          <w:rFonts w:ascii="Calibri Light" w:hAnsi="Calibri Light" w:cs="Calibri Light"/>
          <w:color w:val="BFBFBF" w:themeColor="background1" w:themeTint="FF" w:themeShade="BF"/>
          <w:sz w:val="21"/>
          <w:szCs w:val="21"/>
        </w:rPr>
        <w:t xml:space="preserve">NOMBRE DE LA FIGURA DE </w:t>
      </w:r>
      <w:r w:rsidRPr="58E74AFB" w:rsidR="48F15C34">
        <w:rPr>
          <w:rFonts w:ascii="Calibri Light" w:hAnsi="Calibri Light" w:cs="Calibri Light"/>
          <w:color w:val="BFBFBF" w:themeColor="background1" w:themeTint="FF" w:themeShade="BF"/>
          <w:sz w:val="21"/>
          <w:szCs w:val="21"/>
        </w:rPr>
        <w:t>ASOCIATIVIDAD COMUNITARIA</w:t>
      </w:r>
      <w:r w:rsidRPr="58E74AFB" w:rsidR="6FC3D765">
        <w:rPr>
          <w:rFonts w:ascii="Calibri Light" w:hAnsi="Calibri Light" w:cs="Calibri Light"/>
          <w:color w:val="BFBFBF" w:themeColor="background1" w:themeTint="FF" w:themeShade="BF"/>
          <w:sz w:val="21"/>
          <w:szCs w:val="21"/>
        </w:rPr>
        <w:t xml:space="preserve"> </w:t>
      </w:r>
      <w:r w:rsidRPr="58E74AFB" w:rsidR="00BC4CA5">
        <w:rPr>
          <w:rFonts w:ascii="Calibri Light" w:hAnsi="Calibri Light" w:cs="Calibri Light"/>
          <w:color w:val="BFBFBF" w:themeColor="background1" w:themeTint="FF" w:themeShade="BF"/>
          <w:sz w:val="21"/>
          <w:szCs w:val="21"/>
        </w:rPr>
        <w:t>QUE SE POSTULA</w:t>
      </w:r>
      <w:r w:rsidRPr="58E74AFB" w:rsidR="4ED614DE">
        <w:rPr>
          <w:rFonts w:ascii="Calibri Light" w:hAnsi="Calibri Light" w:cs="Calibri Light"/>
          <w:sz w:val="21"/>
          <w:szCs w:val="21"/>
        </w:rPr>
        <w:t>]</w:t>
      </w:r>
    </w:p>
    <w:p w:rsidRPr="00DB4883" w:rsidR="003C3B91" w:rsidP="003C3B91" w:rsidRDefault="003C3B91" w14:paraId="06149448" w14:textId="0540E00C">
      <w:pPr>
        <w:widowControl w:val="0"/>
        <w:autoSpaceDE w:val="0"/>
        <w:autoSpaceDN w:val="0"/>
        <w:adjustRightInd w:val="0"/>
        <w:ind w:left="0" w:right="-518"/>
        <w:rPr>
          <w:rFonts w:ascii="Calibri Light" w:hAnsi="Calibri Light" w:cs="Calibri Light"/>
          <w:sz w:val="21"/>
          <w:szCs w:val="21"/>
        </w:rPr>
      </w:pPr>
      <w:r w:rsidRPr="58E74AFB" w:rsidR="003C3B91">
        <w:rPr>
          <w:rFonts w:ascii="Calibri Light" w:hAnsi="Calibri Light" w:cs="Calibri Light"/>
          <w:sz w:val="21"/>
          <w:szCs w:val="21"/>
        </w:rPr>
        <w:t>NIT</w:t>
      </w:r>
      <w:r w:rsidRPr="58E74AFB" w:rsidR="00DB4883">
        <w:rPr>
          <w:rFonts w:ascii="Calibri Light" w:hAnsi="Calibri Light" w:cs="Calibri Light"/>
          <w:sz w:val="21"/>
          <w:szCs w:val="21"/>
        </w:rPr>
        <w:t xml:space="preserve"> o equivalente</w:t>
      </w:r>
      <w:r w:rsidRPr="58E74AFB" w:rsidR="000A38AC">
        <w:rPr>
          <w:rFonts w:ascii="Calibri Light" w:hAnsi="Calibri Light" w:cs="Calibri Light"/>
          <w:sz w:val="21"/>
          <w:szCs w:val="21"/>
        </w:rPr>
        <w:t xml:space="preserve"> de la figura de asociatividad</w:t>
      </w:r>
      <w:r w:rsidRPr="58E74AFB" w:rsidR="5D4BF517">
        <w:rPr>
          <w:rFonts w:ascii="Calibri Light" w:hAnsi="Calibri Light" w:cs="Calibri Light"/>
          <w:sz w:val="21"/>
          <w:szCs w:val="21"/>
        </w:rPr>
        <w:t xml:space="preserve"> comunitaria</w:t>
      </w:r>
      <w:r w:rsidRPr="58E74AFB" w:rsidR="5A1B8736">
        <w:rPr>
          <w:rFonts w:ascii="Calibri Light" w:hAnsi="Calibri Light" w:cs="Calibri Light"/>
          <w:sz w:val="21"/>
          <w:szCs w:val="21"/>
        </w:rPr>
        <w:t xml:space="preserve"> que se postula</w:t>
      </w:r>
      <w:r w:rsidRPr="58E74AFB" w:rsidR="003C3B91">
        <w:rPr>
          <w:rFonts w:ascii="Calibri Light" w:hAnsi="Calibri Light" w:cs="Calibri Light"/>
          <w:sz w:val="21"/>
          <w:szCs w:val="21"/>
        </w:rPr>
        <w:t>: [______________________]</w:t>
      </w:r>
    </w:p>
    <w:p w:rsidRPr="00DB4883" w:rsidR="003C3B91" w:rsidP="003C3B91" w:rsidRDefault="003C3B91" w14:paraId="5E89551D" w14:textId="26586B3C">
      <w:pPr>
        <w:widowControl w:val="0"/>
        <w:autoSpaceDE w:val="0"/>
        <w:autoSpaceDN w:val="0"/>
        <w:adjustRightInd w:val="0"/>
        <w:ind w:left="0" w:right="-518"/>
        <w:rPr>
          <w:rFonts w:ascii="Calibri Light" w:hAnsi="Calibri Light" w:cs="Calibri Light"/>
          <w:sz w:val="21"/>
          <w:szCs w:val="21"/>
        </w:rPr>
      </w:pPr>
      <w:r w:rsidRPr="00DB4883">
        <w:rPr>
          <w:rFonts w:ascii="Calibri Light" w:hAnsi="Calibri Light" w:cs="Calibri Light"/>
          <w:sz w:val="21"/>
          <w:szCs w:val="21"/>
        </w:rPr>
        <w:t>Nombre del representante legal</w:t>
      </w:r>
      <w:r w:rsidR="00DD7D2B">
        <w:rPr>
          <w:rFonts w:ascii="Calibri Light" w:hAnsi="Calibri Light" w:cs="Calibri Light"/>
          <w:sz w:val="21"/>
          <w:szCs w:val="21"/>
        </w:rPr>
        <w:t xml:space="preserve"> o equivalente</w:t>
      </w:r>
      <w:r w:rsidRPr="00DB4883">
        <w:rPr>
          <w:rFonts w:ascii="Calibri Light" w:hAnsi="Calibri Light" w:cs="Calibri Light"/>
          <w:sz w:val="21"/>
          <w:szCs w:val="21"/>
        </w:rPr>
        <w:t>: [______________________]</w:t>
      </w:r>
    </w:p>
    <w:p w:rsidRPr="00DB4883" w:rsidR="003C3B91" w:rsidP="003C3B91" w:rsidRDefault="003C3B91" w14:paraId="559313E6" w14:textId="73C4145D">
      <w:pPr>
        <w:widowControl w:val="0"/>
        <w:autoSpaceDE w:val="0"/>
        <w:autoSpaceDN w:val="0"/>
        <w:adjustRightInd w:val="0"/>
        <w:ind w:left="0" w:right="-518"/>
        <w:rPr>
          <w:rFonts w:ascii="Calibri Light" w:hAnsi="Calibri Light" w:cs="Calibri Light"/>
          <w:sz w:val="21"/>
          <w:szCs w:val="21"/>
        </w:rPr>
      </w:pPr>
      <w:r w:rsidRPr="00DB4883">
        <w:rPr>
          <w:rFonts w:ascii="Calibri Light" w:hAnsi="Calibri Light" w:cs="Calibri Light"/>
          <w:sz w:val="21"/>
          <w:szCs w:val="21"/>
        </w:rPr>
        <w:t>C.C. No.: [______________________]</w:t>
      </w:r>
      <w:r w:rsidRPr="00DB4883" w:rsidR="00DB4883">
        <w:rPr>
          <w:rFonts w:ascii="Calibri Light" w:hAnsi="Calibri Light" w:cs="Calibri Light"/>
          <w:sz w:val="21"/>
          <w:szCs w:val="21"/>
        </w:rPr>
        <w:t xml:space="preserve"> o equivalente [______________________]</w:t>
      </w:r>
    </w:p>
    <w:p w:rsidRPr="00DB4883" w:rsidR="003C3B91" w:rsidP="003C3B91" w:rsidRDefault="003C3B91" w14:paraId="066F3AA5" w14:textId="3DB824DA">
      <w:pPr>
        <w:widowControl w:val="0"/>
        <w:autoSpaceDE w:val="0"/>
        <w:autoSpaceDN w:val="0"/>
        <w:adjustRightInd w:val="0"/>
        <w:ind w:left="0" w:right="-518"/>
        <w:rPr>
          <w:rFonts w:ascii="Calibri Light" w:hAnsi="Calibri Light" w:cs="Calibri Light"/>
          <w:sz w:val="21"/>
          <w:szCs w:val="21"/>
        </w:rPr>
      </w:pPr>
      <w:r w:rsidRPr="58E74AFB" w:rsidR="003C3B91">
        <w:rPr>
          <w:rFonts w:ascii="Calibri Light" w:hAnsi="Calibri Light" w:cs="Calibri Light"/>
          <w:sz w:val="21"/>
          <w:szCs w:val="21"/>
        </w:rPr>
        <w:t>Dirección: [</w:t>
      </w:r>
      <w:r w:rsidRPr="58E74AFB" w:rsidR="00F96FF8">
        <w:rPr>
          <w:rFonts w:ascii="Calibri Light" w:hAnsi="Calibri Light" w:cs="Calibri Light"/>
          <w:color w:val="BFBFBF" w:themeColor="background1" w:themeTint="FF" w:themeShade="BF"/>
          <w:sz w:val="21"/>
          <w:szCs w:val="21"/>
        </w:rPr>
        <w:t>DONDE SE UBICA LA</w:t>
      </w:r>
      <w:r w:rsidRPr="58E74AFB" w:rsidR="00F96FF8">
        <w:rPr>
          <w:rFonts w:ascii="Calibri Light" w:hAnsi="Calibri Light" w:cs="Calibri Light"/>
          <w:color w:val="BFBFBF" w:themeColor="background1" w:themeTint="FF" w:themeShade="BF"/>
          <w:sz w:val="21"/>
          <w:szCs w:val="21"/>
        </w:rPr>
        <w:t xml:space="preserve"> FIGURA DE ASOCIATIVIDAD</w:t>
      </w:r>
      <w:r w:rsidRPr="58E74AFB" w:rsidR="396DF9CF">
        <w:rPr>
          <w:rFonts w:ascii="Calibri Light" w:hAnsi="Calibri Light" w:cs="Calibri Light"/>
          <w:color w:val="BFBFBF" w:themeColor="background1" w:themeTint="FF" w:themeShade="BF"/>
          <w:sz w:val="21"/>
          <w:szCs w:val="21"/>
        </w:rPr>
        <w:t xml:space="preserve"> COMUNITARIA</w:t>
      </w:r>
      <w:r w:rsidRPr="58E74AFB" w:rsidR="00F96FF8">
        <w:rPr>
          <w:rFonts w:ascii="Calibri Light" w:hAnsi="Calibri Light" w:cs="Calibri Light"/>
          <w:color w:val="BFBFBF" w:themeColor="background1" w:themeTint="FF" w:themeShade="BF"/>
          <w:sz w:val="21"/>
          <w:szCs w:val="21"/>
        </w:rPr>
        <w:t xml:space="preserve"> QUE SE POSTULA</w:t>
      </w:r>
      <w:r w:rsidRPr="58E74AFB" w:rsidR="158B8FA6">
        <w:rPr>
          <w:rFonts w:ascii="Calibri Light" w:hAnsi="Calibri Light" w:cs="Calibri Light"/>
          <w:sz w:val="21"/>
          <w:szCs w:val="21"/>
        </w:rPr>
        <w:t>]</w:t>
      </w:r>
    </w:p>
    <w:p w:rsidRPr="00DB4883" w:rsidR="003C3B91" w:rsidP="003C3B91" w:rsidRDefault="003C3B91" w14:paraId="7429887B" w14:textId="4A9B41CF">
      <w:pPr>
        <w:widowControl w:val="0"/>
        <w:autoSpaceDE w:val="0"/>
        <w:autoSpaceDN w:val="0"/>
        <w:adjustRightInd w:val="0"/>
        <w:ind w:left="0" w:right="-518"/>
        <w:rPr>
          <w:rFonts w:ascii="Calibri Light" w:hAnsi="Calibri Light" w:cs="Calibri Light"/>
          <w:sz w:val="21"/>
          <w:szCs w:val="21"/>
        </w:rPr>
      </w:pPr>
      <w:r w:rsidRPr="58E74AFB" w:rsidR="003C3B91">
        <w:rPr>
          <w:rFonts w:ascii="Calibri Light" w:hAnsi="Calibri Light" w:cs="Calibri Light"/>
          <w:sz w:val="21"/>
          <w:szCs w:val="21"/>
        </w:rPr>
        <w:t>Municipio: [</w:t>
      </w:r>
      <w:r w:rsidRPr="58E74AFB" w:rsidR="00F96FF8">
        <w:rPr>
          <w:rFonts w:ascii="Calibri Light" w:hAnsi="Calibri Light" w:cs="Calibri Light"/>
          <w:color w:val="BFBFBF" w:themeColor="background1" w:themeTint="FF" w:themeShade="BF"/>
          <w:sz w:val="21"/>
          <w:szCs w:val="21"/>
        </w:rPr>
        <w:t>DONDE SE UBICA LA</w:t>
      </w:r>
      <w:r w:rsidRPr="58E74AFB" w:rsidR="00F96FF8">
        <w:rPr>
          <w:rFonts w:ascii="Calibri Light" w:hAnsi="Calibri Light" w:cs="Calibri Light"/>
          <w:color w:val="BFBFBF" w:themeColor="background1" w:themeTint="FF" w:themeShade="BF"/>
          <w:sz w:val="21"/>
          <w:szCs w:val="21"/>
        </w:rPr>
        <w:t xml:space="preserve"> FIGURA DE ASOCIATIVIDAD</w:t>
      </w:r>
      <w:r w:rsidRPr="58E74AFB" w:rsidR="3D9B5C5A">
        <w:rPr>
          <w:rFonts w:ascii="Calibri Light" w:hAnsi="Calibri Light" w:cs="Calibri Light"/>
          <w:color w:val="BFBFBF" w:themeColor="background1" w:themeTint="FF" w:themeShade="BF"/>
          <w:sz w:val="21"/>
          <w:szCs w:val="21"/>
        </w:rPr>
        <w:t xml:space="preserve"> COMUNITARIA</w:t>
      </w:r>
      <w:r w:rsidRPr="58E74AFB" w:rsidR="00F96FF8">
        <w:rPr>
          <w:rFonts w:ascii="Calibri Light" w:hAnsi="Calibri Light" w:cs="Calibri Light"/>
          <w:color w:val="BFBFBF" w:themeColor="background1" w:themeTint="FF" w:themeShade="BF"/>
          <w:sz w:val="21"/>
          <w:szCs w:val="21"/>
        </w:rPr>
        <w:t xml:space="preserve"> QUE SE POSTULA</w:t>
      </w:r>
      <w:r w:rsidRPr="58E74AFB" w:rsidR="57BB5CF0">
        <w:rPr>
          <w:rFonts w:ascii="Calibri Light" w:hAnsi="Calibri Light" w:cs="Calibri Light"/>
          <w:color w:val="BFBFBF" w:themeColor="background1" w:themeTint="FF" w:themeShade="BF"/>
          <w:sz w:val="21"/>
          <w:szCs w:val="21"/>
        </w:rPr>
        <w:t>]</w:t>
      </w:r>
    </w:p>
    <w:p w:rsidRPr="00DB4883" w:rsidR="003C3B91" w:rsidP="003C3B91" w:rsidRDefault="003C3B91" w14:paraId="7E83911A" w14:textId="7C9DC01D">
      <w:pPr>
        <w:widowControl w:val="0"/>
        <w:autoSpaceDE w:val="0"/>
        <w:autoSpaceDN w:val="0"/>
        <w:adjustRightInd w:val="0"/>
        <w:ind w:left="0" w:right="-518"/>
        <w:rPr>
          <w:rFonts w:ascii="Calibri Light" w:hAnsi="Calibri Light" w:cs="Calibri Light"/>
          <w:sz w:val="21"/>
          <w:szCs w:val="21"/>
        </w:rPr>
      </w:pPr>
      <w:r w:rsidRPr="58E74AFB" w:rsidR="003C3B91">
        <w:rPr>
          <w:rFonts w:ascii="Calibri Light" w:hAnsi="Calibri Light" w:cs="Calibri Light"/>
          <w:sz w:val="21"/>
          <w:szCs w:val="21"/>
        </w:rPr>
        <w:t>Departamento: [</w:t>
      </w:r>
      <w:r w:rsidRPr="58E74AFB" w:rsidR="00F96FF8">
        <w:rPr>
          <w:rFonts w:ascii="Calibri Light" w:hAnsi="Calibri Light" w:cs="Calibri Light"/>
          <w:color w:val="BFBFBF" w:themeColor="background1" w:themeTint="FF" w:themeShade="BF"/>
          <w:sz w:val="21"/>
          <w:szCs w:val="21"/>
        </w:rPr>
        <w:t>DONDE SE UBICA LA</w:t>
      </w:r>
      <w:r w:rsidRPr="58E74AFB" w:rsidR="00F96FF8">
        <w:rPr>
          <w:rFonts w:ascii="Calibri Light" w:hAnsi="Calibri Light" w:cs="Calibri Light"/>
          <w:color w:val="BFBFBF" w:themeColor="background1" w:themeTint="FF" w:themeShade="BF"/>
          <w:sz w:val="21"/>
          <w:szCs w:val="21"/>
        </w:rPr>
        <w:t xml:space="preserve"> FIGURA DE ASOCIATIVIDAD</w:t>
      </w:r>
      <w:r w:rsidRPr="58E74AFB" w:rsidR="1217265D">
        <w:rPr>
          <w:rFonts w:ascii="Calibri Light" w:hAnsi="Calibri Light" w:cs="Calibri Light"/>
          <w:color w:val="BFBFBF" w:themeColor="background1" w:themeTint="FF" w:themeShade="BF"/>
          <w:sz w:val="21"/>
          <w:szCs w:val="21"/>
        </w:rPr>
        <w:t xml:space="preserve"> COMUNITARIA</w:t>
      </w:r>
      <w:r w:rsidRPr="58E74AFB" w:rsidR="00F96FF8">
        <w:rPr>
          <w:rFonts w:ascii="Calibri Light" w:hAnsi="Calibri Light" w:cs="Calibri Light"/>
          <w:color w:val="BFBFBF" w:themeColor="background1" w:themeTint="FF" w:themeShade="BF"/>
          <w:sz w:val="21"/>
          <w:szCs w:val="21"/>
        </w:rPr>
        <w:t xml:space="preserve"> QUE SE POSTULA</w:t>
      </w:r>
      <w:r w:rsidRPr="58E74AFB" w:rsidR="0776E6EC">
        <w:rPr>
          <w:rFonts w:ascii="Calibri Light" w:hAnsi="Calibri Light" w:cs="Calibri Light"/>
          <w:color w:val="BFBFBF" w:themeColor="background1" w:themeTint="FF" w:themeShade="BF"/>
          <w:sz w:val="21"/>
          <w:szCs w:val="21"/>
        </w:rPr>
        <w:t>]</w:t>
      </w:r>
    </w:p>
    <w:p w:rsidRPr="00DB4883" w:rsidR="003C3B91" w:rsidP="003C3B91" w:rsidRDefault="003C3B91" w14:paraId="0481D010" w14:textId="1130B1B1">
      <w:pPr>
        <w:widowControl w:val="0"/>
        <w:autoSpaceDE w:val="0"/>
        <w:autoSpaceDN w:val="0"/>
        <w:adjustRightInd w:val="0"/>
        <w:ind w:left="0" w:right="-518"/>
        <w:rPr>
          <w:rFonts w:ascii="Calibri Light" w:hAnsi="Calibri Light" w:cs="Calibri Light"/>
          <w:sz w:val="21"/>
          <w:szCs w:val="21"/>
        </w:rPr>
      </w:pPr>
      <w:r w:rsidRPr="00DB4883">
        <w:rPr>
          <w:rFonts w:ascii="Calibri Light" w:hAnsi="Calibri Light" w:cs="Calibri Light"/>
          <w:sz w:val="21"/>
          <w:szCs w:val="21"/>
        </w:rPr>
        <w:t>Contacto autorizado: [______________________]</w:t>
      </w:r>
    </w:p>
    <w:p w:rsidRPr="00DB4883" w:rsidR="003C3B91" w:rsidP="003C3B91" w:rsidRDefault="003C3B91" w14:paraId="7865CDE4" w14:textId="5663D3BE">
      <w:pPr>
        <w:widowControl w:val="0"/>
        <w:autoSpaceDE w:val="0"/>
        <w:autoSpaceDN w:val="0"/>
        <w:adjustRightInd w:val="0"/>
        <w:ind w:left="0" w:right="-518"/>
        <w:rPr>
          <w:rFonts w:ascii="Calibri Light" w:hAnsi="Calibri Light" w:cs="Calibri Light"/>
          <w:sz w:val="21"/>
          <w:szCs w:val="21"/>
        </w:rPr>
      </w:pPr>
      <w:r w:rsidRPr="00DB4883">
        <w:rPr>
          <w:rFonts w:ascii="Calibri Light" w:hAnsi="Calibri Light" w:cs="Calibri Light"/>
          <w:sz w:val="21"/>
          <w:szCs w:val="21"/>
        </w:rPr>
        <w:t>Teléfono: [______________________]</w:t>
      </w:r>
    </w:p>
    <w:p w:rsidRPr="00DB4883" w:rsidR="003C3B91" w:rsidP="003C3B91" w:rsidRDefault="003C3B91" w14:paraId="7498A3BA" w14:textId="4FD0AEDD">
      <w:pPr>
        <w:widowControl w:val="0"/>
        <w:autoSpaceDE w:val="0"/>
        <w:autoSpaceDN w:val="0"/>
        <w:adjustRightInd w:val="0"/>
        <w:ind w:left="0" w:right="-518"/>
        <w:rPr>
          <w:rFonts w:ascii="Calibri Light" w:hAnsi="Calibri Light" w:cs="Calibri Light"/>
          <w:sz w:val="21"/>
          <w:szCs w:val="21"/>
        </w:rPr>
      </w:pPr>
      <w:r w:rsidRPr="00DB4883">
        <w:rPr>
          <w:rFonts w:ascii="Calibri Light" w:hAnsi="Calibri Light" w:cs="Calibri Light"/>
          <w:sz w:val="21"/>
          <w:szCs w:val="21"/>
        </w:rPr>
        <w:t>Correo electrónico autorizado: [______________________]</w:t>
      </w:r>
    </w:p>
    <w:p w:rsidRPr="00DB4883" w:rsidR="00DB4883" w:rsidP="003C3B91" w:rsidRDefault="00DB4883" w14:paraId="57906F15" w14:textId="5FB3BBB4">
      <w:pPr>
        <w:widowControl w:val="0"/>
        <w:autoSpaceDE w:val="0"/>
        <w:autoSpaceDN w:val="0"/>
        <w:adjustRightInd w:val="0"/>
        <w:ind w:left="0" w:right="-518"/>
        <w:rPr>
          <w:rFonts w:ascii="Calibri Light" w:hAnsi="Calibri Light" w:cs="Calibri Light"/>
          <w:sz w:val="21"/>
          <w:szCs w:val="21"/>
        </w:rPr>
      </w:pPr>
    </w:p>
    <w:p w:rsidRPr="00DB4883" w:rsidR="00DB4883" w:rsidP="003C3B91" w:rsidRDefault="00DB4883" w14:paraId="0D27385B" w14:textId="4916E270">
      <w:pPr>
        <w:widowControl w:val="0"/>
        <w:autoSpaceDE w:val="0"/>
        <w:autoSpaceDN w:val="0"/>
        <w:adjustRightInd w:val="0"/>
        <w:ind w:left="0" w:right="-518"/>
        <w:rPr>
          <w:rFonts w:ascii="Calibri Light" w:hAnsi="Calibri Light" w:cs="Calibri Light"/>
          <w:sz w:val="21"/>
          <w:szCs w:val="21"/>
        </w:rPr>
      </w:pPr>
    </w:p>
    <w:p w:rsidRPr="00DB4883" w:rsidR="003651D5" w:rsidP="3EFBD386" w:rsidRDefault="003C3B91" w14:paraId="17160756" w14:textId="3C8A2793">
      <w:pPr>
        <w:widowControl w:val="0"/>
        <w:autoSpaceDE w:val="0"/>
        <w:autoSpaceDN w:val="0"/>
        <w:adjustRightInd w:val="0"/>
        <w:ind w:left="0" w:right="-518"/>
        <w:jc w:val="center"/>
        <w:rPr>
          <w:rFonts w:ascii="Calibri Light" w:hAnsi="Calibri Light" w:cs="Calibri Light"/>
          <w:b/>
          <w:bCs/>
          <w:kern w:val="32"/>
          <w:sz w:val="21"/>
          <w:szCs w:val="21"/>
        </w:rPr>
      </w:pPr>
      <w:r w:rsidRPr="00D505EB">
        <w:rPr>
          <w:rFonts w:ascii="Calibri Light" w:hAnsi="Calibri Light" w:cs="Calibri Light"/>
          <w:b/>
          <w:bCs/>
          <w:sz w:val="21"/>
          <w:szCs w:val="21"/>
        </w:rPr>
        <w:t>Firma del Representante Legal: [___________</w:t>
      </w:r>
      <w:r w:rsidRPr="00D505EB" w:rsidR="00DB4883">
        <w:rPr>
          <w:rFonts w:ascii="Calibri Light" w:hAnsi="Calibri Light" w:cs="Calibri Light"/>
          <w:b/>
          <w:bCs/>
          <w:sz w:val="21"/>
          <w:szCs w:val="21"/>
        </w:rPr>
        <w:t>______________</w:t>
      </w:r>
      <w:r w:rsidRPr="00D505EB">
        <w:rPr>
          <w:rFonts w:ascii="Calibri Light" w:hAnsi="Calibri Light" w:cs="Calibri Light"/>
          <w:b/>
          <w:bCs/>
          <w:sz w:val="21"/>
          <w:szCs w:val="21"/>
        </w:rPr>
        <w:t>___________]</w:t>
      </w:r>
    </w:p>
    <w:sectPr w:rsidRPr="00DB4883" w:rsidR="003651D5" w:rsidSect="00FB317D">
      <w:headerReference w:type="default" r:id="rId11"/>
      <w:footerReference w:type="default" r:id="rId12"/>
      <w:headerReference w:type="first" r:id="rId13"/>
      <w:footerReference w:type="first" r:id="rId14"/>
      <w:pgSz w:w="12247" w:h="18711" w:orient="portrait" w:code="300"/>
      <w:pgMar w:top="1134" w:right="1701" w:bottom="1417" w:left="1701" w:header="567" w:footer="62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1340A0" w:rsidP="004637D1" w:rsidRDefault="001340A0" w14:paraId="2F550815" w14:textId="77777777">
      <w:r>
        <w:separator/>
      </w:r>
    </w:p>
  </w:endnote>
  <w:endnote w:type="continuationSeparator" w:id="0">
    <w:p w:rsidR="001340A0" w:rsidP="004637D1" w:rsidRDefault="001340A0" w14:paraId="33ED4C63" w14:textId="77777777">
      <w:r>
        <w:continuationSeparator/>
      </w:r>
    </w:p>
  </w:endnote>
  <w:endnote w:type="continuationNotice" w:id="1">
    <w:p w:rsidR="001340A0" w:rsidRDefault="001340A0" w14:paraId="367F1F1A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unito">
    <w:charset w:val="00"/>
    <w:family w:val="auto"/>
    <w:pitch w:val="variable"/>
    <w:sig w:usb0="800000EF" w:usb1="5000204B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Nunito Regular">
    <w:altName w:val="Calibri"/>
    <w:charset w:val="4D"/>
    <w:family w:val="auto"/>
    <w:pitch w:val="variable"/>
    <w:sig w:usb0="A00002FF" w:usb1="5000204B" w:usb2="00000000" w:usb3="00000000" w:csb0="00000197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1776EA" w:rsidRDefault="001776EA" w14:paraId="07725550" w14:textId="77777777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pacing w:val="60"/>
        <w:sz w:val="24"/>
        <w:szCs w:val="24"/>
      </w:rPr>
      <w:t>Página</w:t>
    </w:r>
    <w:r>
      <w:rPr>
        <w:color w:val="8496B0" w:themeColor="text2" w:themeTint="99"/>
        <w:sz w:val="24"/>
        <w:szCs w:val="24"/>
      </w:rPr>
      <w:t xml:space="preserve">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PAGE   \* MERGEFORMAT</w:instrText>
    </w:r>
    <w:r>
      <w:rPr>
        <w:color w:val="323E4F" w:themeColor="text2" w:themeShade="BF"/>
        <w:sz w:val="24"/>
        <w:szCs w:val="24"/>
      </w:rPr>
      <w:fldChar w:fldCharType="separate"/>
    </w:r>
    <w:r>
      <w:rPr>
        <w:color w:val="323E4F" w:themeColor="text2" w:themeShade="BF"/>
        <w:sz w:val="24"/>
        <w:szCs w:val="24"/>
      </w:rPr>
      <w:t>1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</w:rPr>
      <w:t xml:space="preserve"> |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NUMPAGES  \* Arabic  \* MERGEFORMAT</w:instrText>
    </w:r>
    <w:r>
      <w:rPr>
        <w:color w:val="323E4F" w:themeColor="text2" w:themeShade="BF"/>
        <w:sz w:val="24"/>
        <w:szCs w:val="24"/>
      </w:rPr>
      <w:fldChar w:fldCharType="separate"/>
    </w:r>
    <w:r>
      <w:rPr>
        <w:color w:val="323E4F" w:themeColor="text2" w:themeShade="BF"/>
        <w:sz w:val="24"/>
        <w:szCs w:val="24"/>
      </w:rPr>
      <w:t>1</w:t>
    </w:r>
    <w:r>
      <w:rPr>
        <w:color w:val="323E4F" w:themeColor="text2" w:themeShade="BF"/>
        <w:sz w:val="24"/>
        <w:szCs w:val="24"/>
      </w:rPr>
      <w:fldChar w:fldCharType="end"/>
    </w:r>
  </w:p>
  <w:p w:rsidR="00C115BC" w:rsidRDefault="00C115BC" w14:paraId="6A2E801D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Pr="008C4062" w:rsidR="00B05633" w:rsidP="00B05633" w:rsidRDefault="00B05633" w14:paraId="578A0E66" w14:textId="77777777">
    <w:pPr>
      <w:pStyle w:val="NoSpacing"/>
      <w:rPr>
        <w:rFonts w:ascii="Nunito" w:hAnsi="Nunito"/>
        <w:sz w:val="16"/>
        <w:szCs w:val="16"/>
        <w:lang w:val="es-ES" w:eastAsia="es-ES_tradnl"/>
      </w:rPr>
    </w:pPr>
    <w:r w:rsidRPr="008C4062">
      <w:rPr>
        <w:rFonts w:ascii="Nunito" w:hAnsi="Nunito"/>
        <w:sz w:val="16"/>
        <w:szCs w:val="16"/>
        <w:lang w:val="es-ES" w:eastAsia="es-ES_tradnl"/>
      </w:rPr>
      <w:t>FENOGE</w:t>
    </w:r>
  </w:p>
  <w:p w:rsidRPr="00652219" w:rsidR="00B05633" w:rsidP="00B05633" w:rsidRDefault="00B05633" w14:paraId="3AB2E06D" w14:textId="77777777">
    <w:pPr>
      <w:pStyle w:val="NoSpacing"/>
      <w:rPr>
        <w:rFonts w:ascii="Nunito" w:hAnsi="Nunito"/>
        <w:sz w:val="16"/>
        <w:szCs w:val="16"/>
        <w:lang w:eastAsia="es-ES_tradnl"/>
      </w:rPr>
    </w:pPr>
    <w:r w:rsidRPr="00652219">
      <w:rPr>
        <w:rFonts w:ascii="Nunito" w:hAnsi="Nunito"/>
        <w:sz w:val="16"/>
        <w:szCs w:val="16"/>
        <w:lang w:eastAsia="es-ES_tradnl"/>
      </w:rPr>
      <w:t>Bogotá, Colombia</w:t>
    </w:r>
  </w:p>
  <w:p w:rsidRPr="00B05633" w:rsidR="00B05633" w:rsidP="00B05633" w:rsidRDefault="00B05633" w14:paraId="4E8D49CB" w14:textId="4ED2FFBA">
    <w:pPr>
      <w:pStyle w:val="Footer"/>
      <w:jc w:val="right"/>
      <w:rPr>
        <w:rFonts w:ascii="Nunito Regular" w:hAnsi="Nunito Regular" w:cstheme="majorHAnsi"/>
        <w:sz w:val="16"/>
        <w:szCs w:val="16"/>
      </w:rPr>
    </w:pPr>
    <w:r w:rsidRPr="00652219">
      <w:rPr>
        <w:rFonts w:ascii="Nunito Regular" w:hAnsi="Nunito Regular" w:cstheme="majorHAnsi"/>
        <w:sz w:val="16"/>
        <w:szCs w:val="16"/>
      </w:rPr>
      <w:t xml:space="preserve">Página </w:t>
    </w:r>
    <w:r w:rsidRPr="00652219">
      <w:rPr>
        <w:rFonts w:ascii="Nunito Regular" w:hAnsi="Nunito Regular" w:cstheme="majorHAnsi"/>
        <w:b/>
        <w:bCs/>
        <w:color w:val="2B579A"/>
        <w:sz w:val="16"/>
        <w:szCs w:val="16"/>
        <w:shd w:val="clear" w:color="auto" w:fill="E6E6E6"/>
      </w:rPr>
      <w:fldChar w:fldCharType="begin"/>
    </w:r>
    <w:r w:rsidRPr="00652219">
      <w:rPr>
        <w:rFonts w:ascii="Nunito Regular" w:hAnsi="Nunito Regular" w:cstheme="majorHAnsi"/>
        <w:b/>
        <w:bCs/>
        <w:sz w:val="16"/>
        <w:szCs w:val="16"/>
      </w:rPr>
      <w:instrText>PAGE</w:instrText>
    </w:r>
    <w:r w:rsidRPr="00652219">
      <w:rPr>
        <w:rFonts w:ascii="Nunito Regular" w:hAnsi="Nunito Regular" w:cstheme="majorHAnsi"/>
        <w:b/>
        <w:bCs/>
        <w:color w:val="2B579A"/>
        <w:sz w:val="16"/>
        <w:szCs w:val="16"/>
        <w:shd w:val="clear" w:color="auto" w:fill="E6E6E6"/>
      </w:rPr>
      <w:fldChar w:fldCharType="separate"/>
    </w:r>
    <w:r>
      <w:rPr>
        <w:rFonts w:ascii="Nunito Regular" w:hAnsi="Nunito Regular" w:cstheme="majorHAnsi"/>
        <w:b/>
        <w:bCs/>
        <w:sz w:val="16"/>
        <w:szCs w:val="16"/>
      </w:rPr>
      <w:t>2</w:t>
    </w:r>
    <w:r w:rsidRPr="00652219">
      <w:rPr>
        <w:rFonts w:ascii="Nunito Regular" w:hAnsi="Nunito Regular" w:cstheme="majorHAnsi"/>
        <w:b/>
        <w:bCs/>
        <w:color w:val="2B579A"/>
        <w:sz w:val="16"/>
        <w:szCs w:val="16"/>
        <w:shd w:val="clear" w:color="auto" w:fill="E6E6E6"/>
      </w:rPr>
      <w:fldChar w:fldCharType="end"/>
    </w:r>
    <w:r w:rsidRPr="00652219">
      <w:rPr>
        <w:rFonts w:ascii="Nunito Regular" w:hAnsi="Nunito Regular" w:cstheme="majorHAnsi"/>
        <w:sz w:val="16"/>
        <w:szCs w:val="16"/>
      </w:rPr>
      <w:t xml:space="preserve"> de </w:t>
    </w:r>
    <w:r w:rsidRPr="00652219">
      <w:rPr>
        <w:rFonts w:ascii="Nunito Regular" w:hAnsi="Nunito Regular" w:cstheme="majorHAnsi"/>
        <w:b/>
        <w:bCs/>
        <w:color w:val="2B579A"/>
        <w:sz w:val="16"/>
        <w:szCs w:val="16"/>
        <w:shd w:val="clear" w:color="auto" w:fill="E6E6E6"/>
      </w:rPr>
      <w:fldChar w:fldCharType="begin"/>
    </w:r>
    <w:r w:rsidRPr="00652219">
      <w:rPr>
        <w:rFonts w:ascii="Nunito Regular" w:hAnsi="Nunito Regular" w:cstheme="majorHAnsi"/>
        <w:b/>
        <w:bCs/>
        <w:sz w:val="16"/>
        <w:szCs w:val="16"/>
      </w:rPr>
      <w:instrText>NUMPAGES</w:instrText>
    </w:r>
    <w:r w:rsidRPr="00652219">
      <w:rPr>
        <w:rFonts w:ascii="Nunito Regular" w:hAnsi="Nunito Regular" w:cstheme="majorHAnsi"/>
        <w:b/>
        <w:bCs/>
        <w:color w:val="2B579A"/>
        <w:sz w:val="16"/>
        <w:szCs w:val="16"/>
        <w:shd w:val="clear" w:color="auto" w:fill="E6E6E6"/>
      </w:rPr>
      <w:fldChar w:fldCharType="separate"/>
    </w:r>
    <w:r>
      <w:rPr>
        <w:rFonts w:ascii="Nunito Regular" w:hAnsi="Nunito Regular" w:cstheme="majorHAnsi"/>
        <w:b/>
        <w:bCs/>
        <w:sz w:val="16"/>
        <w:szCs w:val="16"/>
      </w:rPr>
      <w:t>8</w:t>
    </w:r>
    <w:r w:rsidRPr="00652219">
      <w:rPr>
        <w:rFonts w:ascii="Nunito Regular" w:hAnsi="Nunito Regular" w:cstheme="majorHAnsi"/>
        <w:b/>
        <w:bCs/>
        <w:color w:val="2B579A"/>
        <w:sz w:val="16"/>
        <w:szCs w:val="16"/>
        <w:shd w:val="clear" w:color="auto" w:fill="E6E6E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1340A0" w:rsidP="004637D1" w:rsidRDefault="001340A0" w14:paraId="07F8C3BF" w14:textId="77777777">
      <w:r>
        <w:separator/>
      </w:r>
    </w:p>
  </w:footnote>
  <w:footnote w:type="continuationSeparator" w:id="0">
    <w:p w:rsidR="001340A0" w:rsidP="004637D1" w:rsidRDefault="001340A0" w14:paraId="03206F66" w14:textId="77777777">
      <w:r>
        <w:continuationSeparator/>
      </w:r>
    </w:p>
  </w:footnote>
  <w:footnote w:type="continuationNotice" w:id="1">
    <w:p w:rsidR="001340A0" w:rsidRDefault="001340A0" w14:paraId="55400D82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16du wp14">
  <w:p w:rsidR="00C26C74" w:rsidRDefault="008B5D83" w14:paraId="58769C6E" w14:textId="25100298">
    <w:pPr>
      <w:pStyle w:val="Header"/>
    </w:pPr>
    <w:ins w:author="Ana María Camacho Becerra" w:date="2023-07-04T13:24:00Z" w:id="1">
      <w:r>
        <w:rPr>
          <w:noProof/>
        </w:rPr>
        <w:drawing>
          <wp:anchor distT="0" distB="0" distL="114300" distR="114300" simplePos="0" relativeHeight="251660293" behindDoc="1" locked="0" layoutInCell="1" hidden="0" allowOverlap="1" wp14:anchorId="41F2EAE5" wp14:editId="09DE49D1">
            <wp:simplePos x="0" y="0"/>
            <wp:positionH relativeFrom="column">
              <wp:posOffset>-1169582</wp:posOffset>
            </wp:positionH>
            <wp:positionV relativeFrom="paragraph">
              <wp:posOffset>-350875</wp:posOffset>
            </wp:positionV>
            <wp:extent cx="7974419" cy="10050348"/>
            <wp:effectExtent l="0" t="0" r="7620" b="8255"/>
            <wp:wrapNone/>
            <wp:docPr id="25" name="Picture 25" descr="Imagen que contiene Interfaz de usuario gráfica&#10;&#10;Descripción generada automá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Imagen 25" descr="Imagen que contiene Interfaz de usuario gráfica&#10;&#10;Descripción generada automáticamente"/>
                    <pic:cNvPicPr preferRelativeResize="0"/>
                  </pic:nvPicPr>
                  <pic:blipFill>
                    <a:blip r:embed="rId1"/>
                    <a:srcRect t="5" b="5"/>
                    <a:stretch>
                      <a:fillRect/>
                    </a:stretch>
                  </pic:blipFill>
                  <pic:spPr>
                    <a:xfrm>
                      <a:off x="0" y="0"/>
                      <a:ext cx="7974419" cy="1005034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ins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16du wp14">
  <w:p w:rsidR="00B05633" w:rsidRDefault="00934487" w14:paraId="1FB50D58" w14:textId="72404806">
    <w:pPr>
      <w:pStyle w:val="Header"/>
    </w:pPr>
    <w:ins w:author="Ana María Camacho Becerra" w:date="2023-07-04T13:23:00Z" w:id="2">
      <w:r>
        <w:rPr>
          <w:noProof/>
        </w:rPr>
        <w:drawing>
          <wp:anchor distT="0" distB="0" distL="114300" distR="114300" simplePos="0" relativeHeight="251662341" behindDoc="1" locked="0" layoutInCell="1" hidden="0" allowOverlap="1" wp14:anchorId="454253E8" wp14:editId="76ED2D5F">
            <wp:simplePos x="0" y="0"/>
            <wp:positionH relativeFrom="column">
              <wp:posOffset>-1112033</wp:posOffset>
            </wp:positionH>
            <wp:positionV relativeFrom="paragraph">
              <wp:posOffset>-338780</wp:posOffset>
            </wp:positionV>
            <wp:extent cx="7974419" cy="10050348"/>
            <wp:effectExtent l="0" t="0" r="7620" b="8255"/>
            <wp:wrapNone/>
            <wp:docPr id="23" name="Picture 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1"/>
                    <a:srcRect t="5" b="5"/>
                    <a:stretch>
                      <a:fillRect/>
                    </a:stretch>
                  </pic:blipFill>
                  <pic:spPr>
                    <a:xfrm>
                      <a:off x="0" y="0"/>
                      <a:ext cx="7979673" cy="1005696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ins>
    <w:sdt>
      <w:sdtPr>
        <w:rPr>
          <w:color w:val="2B579A"/>
          <w:shd w:val="clear" w:color="auto" w:fill="E6E6E6"/>
        </w:rPr>
        <w:id w:val="363342482"/>
        <w:docPartObj>
          <w:docPartGallery w:val="Page Numbers (Margins)"/>
          <w:docPartUnique/>
        </w:docPartObj>
      </w:sdtPr>
      <w:sdtEndPr>
        <w:rPr>
          <w:color w:val="auto"/>
          <w:shd w:val="clear" w:color="auto" w:fill="auto"/>
        </w:rPr>
      </w:sdtEndPr>
      <w:sdtContent/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142EB3"/>
    <w:multiLevelType w:val="hybridMultilevel"/>
    <w:tmpl w:val="6D5614C2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02912909"/>
    <w:multiLevelType w:val="multilevel"/>
    <w:tmpl w:val="04C8E90E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2" w15:restartNumberingAfterBreak="0">
    <w:nsid w:val="03AA47C2"/>
    <w:multiLevelType w:val="hybridMultilevel"/>
    <w:tmpl w:val="375E7042"/>
    <w:lvl w:ilvl="0" w:tplc="A464FD22">
      <w:start w:val="5"/>
      <w:numFmt w:val="bullet"/>
      <w:lvlText w:val="-"/>
      <w:lvlJc w:val="left"/>
      <w:pPr>
        <w:ind w:left="720" w:hanging="360"/>
      </w:pPr>
      <w:rPr>
        <w:rFonts w:hint="default" w:ascii="Arial" w:hAnsi="Arial" w:eastAsia="Cambria" w:cs="Aria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3B56BBA"/>
    <w:multiLevelType w:val="hybridMultilevel"/>
    <w:tmpl w:val="F892B356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3DC2FBE"/>
    <w:multiLevelType w:val="hybridMultilevel"/>
    <w:tmpl w:val="B6DA7912"/>
    <w:lvl w:ilvl="0" w:tplc="A464FD22">
      <w:start w:val="5"/>
      <w:numFmt w:val="bullet"/>
      <w:lvlText w:val="-"/>
      <w:lvlJc w:val="left"/>
      <w:pPr>
        <w:ind w:left="720" w:hanging="360"/>
      </w:pPr>
      <w:rPr>
        <w:rFonts w:hint="default" w:ascii="Arial" w:hAnsi="Arial" w:eastAsia="Cambria" w:cs="Aria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05AA797A"/>
    <w:multiLevelType w:val="hybridMultilevel"/>
    <w:tmpl w:val="1B00453E"/>
    <w:lvl w:ilvl="0" w:tplc="240A0017">
      <w:start w:val="1"/>
      <w:numFmt w:val="lowerLetter"/>
      <w:lvlText w:val="%1)"/>
      <w:lvlJc w:val="left"/>
      <w:pPr>
        <w:ind w:left="1440" w:hanging="360"/>
      </w:p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80F6199"/>
    <w:multiLevelType w:val="hybridMultilevel"/>
    <w:tmpl w:val="4558CCFC"/>
    <w:lvl w:ilvl="0" w:tplc="0C0A0019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A21385E"/>
    <w:multiLevelType w:val="hybridMultilevel"/>
    <w:tmpl w:val="807A38F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6A6F4C"/>
    <w:multiLevelType w:val="hybridMultilevel"/>
    <w:tmpl w:val="F5B84454"/>
    <w:lvl w:ilvl="0" w:tplc="340A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9" w15:restartNumberingAfterBreak="0">
    <w:nsid w:val="10BD5A8C"/>
    <w:multiLevelType w:val="hybridMultilevel"/>
    <w:tmpl w:val="49BE6282"/>
    <w:lvl w:ilvl="0" w:tplc="0AC0B572">
      <w:start w:val="14"/>
      <w:numFmt w:val="decimal"/>
      <w:lvlText w:val="%1"/>
      <w:lvlJc w:val="left"/>
      <w:pPr>
        <w:ind w:left="720" w:hanging="360"/>
      </w:pPr>
      <w:rPr>
        <w:rFonts w:hint="default"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FD1B9A"/>
    <w:multiLevelType w:val="hybridMultilevel"/>
    <w:tmpl w:val="3FEA817C"/>
    <w:lvl w:ilvl="0" w:tplc="A464FD22">
      <w:start w:val="5"/>
      <w:numFmt w:val="bullet"/>
      <w:lvlText w:val="-"/>
      <w:lvlJc w:val="left"/>
      <w:pPr>
        <w:ind w:left="720" w:hanging="360"/>
      </w:pPr>
      <w:rPr>
        <w:rFonts w:hint="default" w:ascii="Arial" w:hAnsi="Arial" w:eastAsia="Cambria" w:cs="Arial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1761238B"/>
    <w:multiLevelType w:val="hybridMultilevel"/>
    <w:tmpl w:val="7936A00E"/>
    <w:lvl w:ilvl="0" w:tplc="CBA04E7E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  <w:color w:val="auto"/>
      </w:rPr>
    </w:lvl>
    <w:lvl w:ilvl="1" w:tplc="0C0A0003" w:tentative="1">
      <w:start w:val="1"/>
      <w:numFmt w:val="bullet"/>
      <w:lvlText w:val="o"/>
      <w:lvlJc w:val="left"/>
      <w:pPr>
        <w:ind w:left="306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1026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1746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2466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3186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3906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4626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5346" w:hanging="360"/>
      </w:pPr>
      <w:rPr>
        <w:rFonts w:hint="default" w:ascii="Wingdings" w:hAnsi="Wingdings"/>
      </w:rPr>
    </w:lvl>
  </w:abstractNum>
  <w:abstractNum w:abstractNumId="12" w15:restartNumberingAfterBreak="0">
    <w:nsid w:val="180B2601"/>
    <w:multiLevelType w:val="hybridMultilevel"/>
    <w:tmpl w:val="608AECDA"/>
    <w:lvl w:ilvl="0" w:tplc="4AAC1140">
      <w:numFmt w:val="bullet"/>
      <w:lvlText w:val="-"/>
      <w:lvlJc w:val="left"/>
      <w:pPr>
        <w:ind w:left="720" w:hanging="360"/>
      </w:pPr>
      <w:rPr>
        <w:rFonts w:hint="default" w:ascii="Nunito" w:hAnsi="Nunito" w:eastAsia="Calibri" w:cs="Arial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1B2B04A3"/>
    <w:multiLevelType w:val="multilevel"/>
    <w:tmpl w:val="2ED88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4" w15:restartNumberingAfterBreak="0">
    <w:nsid w:val="1F52491E"/>
    <w:multiLevelType w:val="hybridMultilevel"/>
    <w:tmpl w:val="B2002C96"/>
    <w:lvl w:ilvl="0" w:tplc="A464FD22">
      <w:start w:val="5"/>
      <w:numFmt w:val="bullet"/>
      <w:lvlText w:val="-"/>
      <w:lvlJc w:val="left"/>
      <w:pPr>
        <w:ind w:left="360" w:hanging="360"/>
      </w:pPr>
      <w:rPr>
        <w:rFonts w:hint="default" w:ascii="Arial" w:hAnsi="Arial" w:eastAsia="Cambria" w:cs="Arial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5" w15:restartNumberingAfterBreak="0">
    <w:nsid w:val="1F7A4C58"/>
    <w:multiLevelType w:val="hybridMultilevel"/>
    <w:tmpl w:val="CB68D008"/>
    <w:lvl w:ilvl="0" w:tplc="340A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6" w15:restartNumberingAfterBreak="0">
    <w:nsid w:val="1FB35C82"/>
    <w:multiLevelType w:val="hybridMultilevel"/>
    <w:tmpl w:val="5502C87A"/>
    <w:lvl w:ilvl="0" w:tplc="04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1FEE2F57"/>
    <w:multiLevelType w:val="hybridMultilevel"/>
    <w:tmpl w:val="B33ECFD4"/>
    <w:lvl w:ilvl="0" w:tplc="0C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hint="default" w:ascii="Wingdings" w:hAnsi="Wingdings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abstractNum w:abstractNumId="18" w15:restartNumberingAfterBreak="0">
    <w:nsid w:val="212F3927"/>
    <w:multiLevelType w:val="hybridMultilevel"/>
    <w:tmpl w:val="7C961186"/>
    <w:lvl w:ilvl="0" w:tplc="04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21F1570D"/>
    <w:multiLevelType w:val="hybridMultilevel"/>
    <w:tmpl w:val="A9F8329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1FA32CF"/>
    <w:multiLevelType w:val="multilevel"/>
    <w:tmpl w:val="0C0A001D"/>
    <w:styleLink w:val="Estilo1"/>
    <w:lvl w:ilvl="0">
      <w:start w:val="1"/>
      <w:numFmt w:val="upperRoman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24E22F3C"/>
    <w:multiLevelType w:val="hybridMultilevel"/>
    <w:tmpl w:val="8C0661E2"/>
    <w:lvl w:ilvl="0" w:tplc="A464FD22">
      <w:start w:val="5"/>
      <w:numFmt w:val="bullet"/>
      <w:lvlText w:val="-"/>
      <w:lvlJc w:val="left"/>
      <w:pPr>
        <w:ind w:left="360" w:hanging="360"/>
      </w:pPr>
      <w:rPr>
        <w:rFonts w:hint="default" w:ascii="Arial" w:hAnsi="Arial" w:eastAsia="Cambria" w:cs="Arial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2" w15:restartNumberingAfterBreak="0">
    <w:nsid w:val="26791791"/>
    <w:multiLevelType w:val="hybridMultilevel"/>
    <w:tmpl w:val="A3987B48"/>
    <w:lvl w:ilvl="0" w:tplc="340A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284342D9"/>
    <w:multiLevelType w:val="singleLevel"/>
    <w:tmpl w:val="C480FC44"/>
    <w:lvl w:ilvl="0">
      <w:start w:val="1"/>
      <w:numFmt w:val="decimal"/>
      <w:pStyle w:val="anexonivel3"/>
      <w:lvlText w:val="%1)"/>
      <w:lvlJc w:val="left"/>
      <w:pPr>
        <w:ind w:left="786" w:hanging="360"/>
      </w:pPr>
      <w:rPr>
        <w:rFonts w:hint="default"/>
        <w:color w:val="auto"/>
      </w:rPr>
    </w:lvl>
  </w:abstractNum>
  <w:abstractNum w:abstractNumId="24" w15:restartNumberingAfterBreak="0">
    <w:nsid w:val="29444238"/>
    <w:multiLevelType w:val="multilevel"/>
    <w:tmpl w:val="52BC75C2"/>
    <w:lvl w:ilvl="0">
      <w:start w:val="1"/>
      <w:numFmt w:val="decimal"/>
      <w:pStyle w:val="nivel2"/>
      <w:lvlText w:val="%1."/>
      <w:lvlJc w:val="left"/>
      <w:pPr>
        <w:ind w:left="360" w:hanging="360"/>
      </w:pPr>
      <w:rPr>
        <w:rFonts w:hint="default"/>
        <w:b/>
        <w:bCs/>
        <w:i w:val="0"/>
        <w:iCs/>
      </w:rPr>
    </w:lvl>
    <w:lvl w:ilvl="1">
      <w:start w:val="1"/>
      <w:numFmt w:val="decimal"/>
      <w:pStyle w:val="Heading4"/>
      <w:isLgl/>
      <w:lvlText w:val="%1.%2"/>
      <w:lvlJc w:val="left"/>
      <w:pPr>
        <w:ind w:left="360" w:hanging="360"/>
      </w:pPr>
      <w:rPr>
        <w:rFonts w:hint="default"/>
        <w:b/>
        <w:i w:val="0"/>
        <w:iCs/>
      </w:rPr>
    </w:lvl>
    <w:lvl w:ilvl="2">
      <w:start w:val="1"/>
      <w:numFmt w:val="decimal"/>
      <w:pStyle w:val="Heading5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2BBB54F5"/>
    <w:multiLevelType w:val="multilevel"/>
    <w:tmpl w:val="0C0A001D"/>
    <w:styleLink w:val="declaracion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2C416C5D"/>
    <w:multiLevelType w:val="hybridMultilevel"/>
    <w:tmpl w:val="4A785506"/>
    <w:lvl w:ilvl="0" w:tplc="21226134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2D236456"/>
    <w:multiLevelType w:val="hybridMultilevel"/>
    <w:tmpl w:val="00A4DFA6"/>
    <w:lvl w:ilvl="0" w:tplc="A464FD22">
      <w:start w:val="5"/>
      <w:numFmt w:val="bullet"/>
      <w:lvlText w:val="-"/>
      <w:lvlJc w:val="left"/>
      <w:pPr>
        <w:ind w:left="360" w:hanging="360"/>
      </w:pPr>
      <w:rPr>
        <w:rFonts w:hint="default" w:ascii="Arial" w:hAnsi="Arial" w:eastAsia="Cambria" w:cs="Arial"/>
      </w:rPr>
    </w:lvl>
    <w:lvl w:ilvl="1" w:tplc="8E00207A">
      <w:numFmt w:val="bullet"/>
      <w:lvlText w:val="•"/>
      <w:lvlJc w:val="left"/>
      <w:pPr>
        <w:ind w:left="1080" w:hanging="360"/>
      </w:pPr>
      <w:rPr>
        <w:rFonts w:hint="default" w:ascii="Arial" w:hAnsi="Arial" w:eastAsia="Cambria" w:cs="Arial"/>
      </w:rPr>
    </w:lvl>
    <w:lvl w:ilvl="2" w:tplc="0C0A001B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C0A000F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C0A0019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C0A001B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C0A000F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C0A0019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C0A001B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8" w15:restartNumberingAfterBreak="0">
    <w:nsid w:val="30E6318E"/>
    <w:multiLevelType w:val="multilevel"/>
    <w:tmpl w:val="B5588246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decimal"/>
      <w:lvlText w:val="%3."/>
      <w:lvlJc w:val="lef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29" w15:restartNumberingAfterBreak="0">
    <w:nsid w:val="316B0ACF"/>
    <w:multiLevelType w:val="hybridMultilevel"/>
    <w:tmpl w:val="4E0A283A"/>
    <w:lvl w:ilvl="0" w:tplc="E2789F7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1C47058"/>
    <w:multiLevelType w:val="hybridMultilevel"/>
    <w:tmpl w:val="1D1ABEAC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1F25C8A"/>
    <w:multiLevelType w:val="multilevel"/>
    <w:tmpl w:val="22E87F6A"/>
    <w:styleLink w:val="ConvocatoriasSectoriales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3"/>
      <w:numFmt w:val="lowerLetter"/>
      <w:lvlText w:val="%5)"/>
      <w:lvlJc w:val="left"/>
      <w:pPr>
        <w:ind w:left="720" w:hanging="36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2" w15:restartNumberingAfterBreak="0">
    <w:nsid w:val="33574329"/>
    <w:multiLevelType w:val="hybridMultilevel"/>
    <w:tmpl w:val="7DFE18A2"/>
    <w:lvl w:ilvl="0" w:tplc="A464FD22">
      <w:start w:val="5"/>
      <w:numFmt w:val="bullet"/>
      <w:lvlText w:val="-"/>
      <w:lvlJc w:val="left"/>
      <w:pPr>
        <w:ind w:left="360" w:hanging="360"/>
      </w:pPr>
      <w:rPr>
        <w:rFonts w:hint="default" w:ascii="Arial" w:hAnsi="Arial" w:eastAsia="Cambria" w:cs="Arial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3" w15:restartNumberingAfterBreak="0">
    <w:nsid w:val="350E10DF"/>
    <w:multiLevelType w:val="hybridMultilevel"/>
    <w:tmpl w:val="0000708C"/>
    <w:lvl w:ilvl="0" w:tplc="C9765216">
      <w:start w:val="1"/>
      <w:numFmt w:val="upperLetter"/>
      <w:pStyle w:val="anexonivel2"/>
      <w:lvlText w:val="%1."/>
      <w:lvlJc w:val="left"/>
      <w:pPr>
        <w:ind w:left="786" w:hanging="360"/>
      </w:p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35826A4D"/>
    <w:multiLevelType w:val="hybridMultilevel"/>
    <w:tmpl w:val="F39AFC18"/>
    <w:lvl w:ilvl="0" w:tplc="F030FA88">
      <w:start w:val="1"/>
      <w:numFmt w:val="lowerRoman"/>
      <w:lvlText w:val="(%1)"/>
      <w:lvlJc w:val="left"/>
      <w:pPr>
        <w:tabs>
          <w:tab w:val="num" w:pos="720"/>
        </w:tabs>
        <w:ind w:left="720" w:hanging="360"/>
      </w:pPr>
      <w:rPr>
        <w:rFonts w:ascii="Calibri" w:hAnsi="Calibri" w:eastAsia="Times New Roman" w:cs="Times New Roman"/>
        <w:b/>
        <w:lang w:val="es-ES_tradn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374D3F28"/>
    <w:multiLevelType w:val="hybridMultilevel"/>
    <w:tmpl w:val="4C223278"/>
    <w:lvl w:ilvl="0" w:tplc="A464FD22">
      <w:start w:val="5"/>
      <w:numFmt w:val="bullet"/>
      <w:lvlText w:val="-"/>
      <w:lvlJc w:val="left"/>
      <w:pPr>
        <w:ind w:left="360" w:hanging="360"/>
      </w:pPr>
      <w:rPr>
        <w:rFonts w:hint="default" w:ascii="Arial" w:hAnsi="Arial" w:eastAsia="Cambria" w:cs="Arial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6" w15:restartNumberingAfterBreak="0">
    <w:nsid w:val="3E115B1F"/>
    <w:multiLevelType w:val="hybridMultilevel"/>
    <w:tmpl w:val="D7E2A0CC"/>
    <w:lvl w:ilvl="0" w:tplc="6B143B6E">
      <w:start w:val="1"/>
      <w:numFmt w:val="lowerLetter"/>
      <w:pStyle w:val="Triptico1"/>
      <w:lvlText w:val="%1."/>
      <w:lvlJc w:val="right"/>
      <w:pPr>
        <w:ind w:left="720" w:hanging="360"/>
      </w:pPr>
      <w:rPr>
        <w:rFonts w:hint="default" w:ascii="Calibri" w:hAnsi="Calibri"/>
        <w:b/>
        <w:bCs w:val="0"/>
        <w:i w:val="0"/>
        <w:iCs w:val="0"/>
        <w:caps w:val="0"/>
        <w:strike w:val="0"/>
        <w:dstrike w:val="0"/>
        <w:vanish w:val="0"/>
        <w:webHidden w:val="0"/>
        <w:color w:val="17365D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3F736938"/>
    <w:multiLevelType w:val="hybridMultilevel"/>
    <w:tmpl w:val="72A216FA"/>
    <w:lvl w:ilvl="0" w:tplc="B032FC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30028D3"/>
    <w:multiLevelType w:val="hybridMultilevel"/>
    <w:tmpl w:val="D482193E"/>
    <w:lvl w:ilvl="0" w:tplc="BDF2759C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240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24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24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9" w15:restartNumberingAfterBreak="0">
    <w:nsid w:val="49E06625"/>
    <w:multiLevelType w:val="hybridMultilevel"/>
    <w:tmpl w:val="B6CC429E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BC872FA"/>
    <w:multiLevelType w:val="hybridMultilevel"/>
    <w:tmpl w:val="71404838"/>
    <w:lvl w:ilvl="0" w:tplc="09567316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B6AC5486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421278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C31A3A20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3AC86A32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7D9C6F4C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180AB512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274E2C1C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BAD06634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41" w15:restartNumberingAfterBreak="0">
    <w:nsid w:val="4F652E5B"/>
    <w:multiLevelType w:val="multilevel"/>
    <w:tmpl w:val="385A278E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4FB2203A"/>
    <w:multiLevelType w:val="hybridMultilevel"/>
    <w:tmpl w:val="BA40CB90"/>
    <w:lvl w:ilvl="0" w:tplc="BE36D0FA">
      <w:start w:val="1"/>
      <w:numFmt w:val="decimal"/>
      <w:lvlText w:val="18.%1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3" w15:restartNumberingAfterBreak="0">
    <w:nsid w:val="502E27FF"/>
    <w:multiLevelType w:val="hybridMultilevel"/>
    <w:tmpl w:val="35A45CF8"/>
    <w:lvl w:ilvl="0" w:tplc="A464FD22">
      <w:start w:val="5"/>
      <w:numFmt w:val="bullet"/>
      <w:lvlText w:val="-"/>
      <w:lvlJc w:val="left"/>
      <w:pPr>
        <w:ind w:left="360" w:hanging="360"/>
      </w:pPr>
      <w:rPr>
        <w:rFonts w:hint="default" w:ascii="Arial" w:hAnsi="Arial" w:eastAsia="Cambria" w:cs="Arial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44" w15:restartNumberingAfterBreak="0">
    <w:nsid w:val="56EA249A"/>
    <w:multiLevelType w:val="hybridMultilevel"/>
    <w:tmpl w:val="6DAE3DFE"/>
    <w:lvl w:ilvl="0" w:tplc="0C0A0019">
      <w:start w:val="1"/>
      <w:numFmt w:val="decimal"/>
      <w:pStyle w:val="Listadeclaraciones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5E622455"/>
    <w:multiLevelType w:val="hybridMultilevel"/>
    <w:tmpl w:val="1A9EA76E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1361FC7"/>
    <w:multiLevelType w:val="hybridMultilevel"/>
    <w:tmpl w:val="8C60CCF2"/>
    <w:lvl w:ilvl="0" w:tplc="A464FD22">
      <w:start w:val="5"/>
      <w:numFmt w:val="bullet"/>
      <w:lvlText w:val="-"/>
      <w:lvlJc w:val="left"/>
      <w:pPr>
        <w:ind w:left="360" w:hanging="360"/>
      </w:pPr>
      <w:rPr>
        <w:rFonts w:hint="default" w:ascii="Arial" w:hAnsi="Arial" w:eastAsia="Cambria" w:cs="Arial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47" w15:restartNumberingAfterBreak="0">
    <w:nsid w:val="624A0BAC"/>
    <w:multiLevelType w:val="multilevel"/>
    <w:tmpl w:val="34C25860"/>
    <w:styleLink w:val="declaraciones"/>
    <w:lvl w:ilvl="0">
      <w:start w:val="1"/>
      <w:numFmt w:val="upperRoman"/>
      <w:lvlText w:val="%1."/>
      <w:lvlJc w:val="right"/>
      <w:pPr>
        <w:ind w:left="1440" w:hanging="36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629949CF"/>
    <w:multiLevelType w:val="hybridMultilevel"/>
    <w:tmpl w:val="8592C082"/>
    <w:lvl w:ilvl="0" w:tplc="A464FD22">
      <w:start w:val="5"/>
      <w:numFmt w:val="bullet"/>
      <w:lvlText w:val="-"/>
      <w:lvlJc w:val="left"/>
      <w:pPr>
        <w:ind w:left="360" w:hanging="360"/>
      </w:pPr>
      <w:rPr>
        <w:rFonts w:hint="default" w:ascii="Arial" w:hAnsi="Arial" w:eastAsia="Cambria" w:cs="Arial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49" w15:restartNumberingAfterBreak="0">
    <w:nsid w:val="6410770B"/>
    <w:multiLevelType w:val="hybridMultilevel"/>
    <w:tmpl w:val="79DC51CA"/>
    <w:lvl w:ilvl="0" w:tplc="080A0019">
      <w:start w:val="1"/>
      <w:numFmt w:val="lowerLetter"/>
      <w:lvlText w:val="%1."/>
      <w:lvlJc w:val="left"/>
      <w:pPr>
        <w:ind w:left="862" w:hanging="360"/>
      </w:pPr>
    </w:lvl>
    <w:lvl w:ilvl="1" w:tplc="080A0019" w:tentative="1">
      <w:start w:val="1"/>
      <w:numFmt w:val="lowerLetter"/>
      <w:lvlText w:val="%2."/>
      <w:lvlJc w:val="left"/>
      <w:pPr>
        <w:ind w:left="1582" w:hanging="360"/>
      </w:pPr>
    </w:lvl>
    <w:lvl w:ilvl="2" w:tplc="080A001B" w:tentative="1">
      <w:start w:val="1"/>
      <w:numFmt w:val="lowerRoman"/>
      <w:lvlText w:val="%3."/>
      <w:lvlJc w:val="right"/>
      <w:pPr>
        <w:ind w:left="2302" w:hanging="180"/>
      </w:pPr>
    </w:lvl>
    <w:lvl w:ilvl="3" w:tplc="080A000F" w:tentative="1">
      <w:start w:val="1"/>
      <w:numFmt w:val="decimal"/>
      <w:lvlText w:val="%4."/>
      <w:lvlJc w:val="left"/>
      <w:pPr>
        <w:ind w:left="3022" w:hanging="360"/>
      </w:pPr>
    </w:lvl>
    <w:lvl w:ilvl="4" w:tplc="080A0019" w:tentative="1">
      <w:start w:val="1"/>
      <w:numFmt w:val="lowerLetter"/>
      <w:lvlText w:val="%5."/>
      <w:lvlJc w:val="left"/>
      <w:pPr>
        <w:ind w:left="3742" w:hanging="360"/>
      </w:pPr>
    </w:lvl>
    <w:lvl w:ilvl="5" w:tplc="080A001B" w:tentative="1">
      <w:start w:val="1"/>
      <w:numFmt w:val="lowerRoman"/>
      <w:lvlText w:val="%6."/>
      <w:lvlJc w:val="right"/>
      <w:pPr>
        <w:ind w:left="4462" w:hanging="180"/>
      </w:pPr>
    </w:lvl>
    <w:lvl w:ilvl="6" w:tplc="080A000F" w:tentative="1">
      <w:start w:val="1"/>
      <w:numFmt w:val="decimal"/>
      <w:lvlText w:val="%7."/>
      <w:lvlJc w:val="left"/>
      <w:pPr>
        <w:ind w:left="5182" w:hanging="360"/>
      </w:pPr>
    </w:lvl>
    <w:lvl w:ilvl="7" w:tplc="080A0019" w:tentative="1">
      <w:start w:val="1"/>
      <w:numFmt w:val="lowerLetter"/>
      <w:lvlText w:val="%8."/>
      <w:lvlJc w:val="left"/>
      <w:pPr>
        <w:ind w:left="5902" w:hanging="360"/>
      </w:pPr>
    </w:lvl>
    <w:lvl w:ilvl="8" w:tplc="08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0" w15:restartNumberingAfterBreak="0">
    <w:nsid w:val="6672614C"/>
    <w:multiLevelType w:val="hybridMultilevel"/>
    <w:tmpl w:val="EF985CDC"/>
    <w:lvl w:ilvl="0" w:tplc="0C0A001B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C0A0019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C0A001B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C0A000F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C0A0019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C0A001B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C0A000F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C0A0019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C0A001B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51" w15:restartNumberingAfterBreak="0">
    <w:nsid w:val="67B54C3E"/>
    <w:multiLevelType w:val="hybridMultilevel"/>
    <w:tmpl w:val="35B27E6E"/>
    <w:lvl w:ilvl="0" w:tplc="A464FD22">
      <w:start w:val="5"/>
      <w:numFmt w:val="bullet"/>
      <w:lvlText w:val="-"/>
      <w:lvlJc w:val="left"/>
      <w:pPr>
        <w:ind w:left="360" w:hanging="360"/>
      </w:pPr>
      <w:rPr>
        <w:rFonts w:hint="default" w:ascii="Arial" w:hAnsi="Arial" w:eastAsia="Cambria" w:cs="Arial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52" w15:restartNumberingAfterBreak="0">
    <w:nsid w:val="686D6806"/>
    <w:multiLevelType w:val="multilevel"/>
    <w:tmpl w:val="850A715C"/>
    <w:lvl w:ilvl="0">
      <w:start w:val="1"/>
      <w:numFmt w:val="upperRoman"/>
      <w:pStyle w:val="Heading1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"/>
      <w:lvlJc w:val="left"/>
      <w:pPr>
        <w:ind w:left="864" w:hanging="864"/>
      </w:pPr>
      <w:rPr>
        <w:rFonts w:hint="default"/>
        <w:b/>
        <w:sz w:val="22"/>
        <w:szCs w:val="22"/>
      </w:rPr>
    </w:lvl>
    <w:lvl w:ilvl="4">
      <w:start w:val="1"/>
      <w:numFmt w:val="decimal"/>
      <w:lvlText w:val="%1.%2.%3.%4.%5"/>
      <w:lvlJc w:val="left"/>
      <w:pPr>
        <w:ind w:left="866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010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154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298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442" w:hanging="1584"/>
      </w:pPr>
      <w:rPr>
        <w:rFonts w:hint="default"/>
      </w:rPr>
    </w:lvl>
  </w:abstractNum>
  <w:abstractNum w:abstractNumId="53" w15:restartNumberingAfterBreak="0">
    <w:nsid w:val="69177066"/>
    <w:multiLevelType w:val="hybridMultilevel"/>
    <w:tmpl w:val="80D866E8"/>
    <w:lvl w:ilvl="0" w:tplc="A464FD22">
      <w:start w:val="5"/>
      <w:numFmt w:val="bullet"/>
      <w:lvlText w:val="-"/>
      <w:lvlJc w:val="left"/>
      <w:pPr>
        <w:ind w:left="720" w:hanging="360"/>
      </w:pPr>
      <w:rPr>
        <w:rFonts w:hint="default" w:ascii="Arial" w:hAnsi="Arial" w:eastAsia="Cambria" w:cs="Aria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4" w15:restartNumberingAfterBreak="0">
    <w:nsid w:val="6A93562F"/>
    <w:multiLevelType w:val="hybridMultilevel"/>
    <w:tmpl w:val="ADF2C294"/>
    <w:lvl w:ilvl="0" w:tplc="1BC0DE9C">
      <w:start w:val="3"/>
      <w:numFmt w:val="decimal"/>
      <w:lvlText w:val="%1."/>
      <w:lvlJc w:val="left"/>
      <w:pPr>
        <w:ind w:left="720" w:hanging="360"/>
      </w:pPr>
      <w:rPr>
        <w:rFonts w:hint="default" w:ascii="Arial" w:hAnsi="Arial" w:cs="Arial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B987D90"/>
    <w:multiLevelType w:val="multilevel"/>
    <w:tmpl w:val="0606806C"/>
    <w:styleLink w:val="Estilo2"/>
    <w:lvl w:ilvl="0">
      <w:start w:val="1"/>
      <w:numFmt w:val="upperRoman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56" w15:restartNumberingAfterBreak="0">
    <w:nsid w:val="6CF40D5B"/>
    <w:multiLevelType w:val="hybridMultilevel"/>
    <w:tmpl w:val="26503EE0"/>
    <w:lvl w:ilvl="0" w:tplc="FF2CFE16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589CE30E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26865E74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50AB44C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5D16A81E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C58EA78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B99AE6E4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72ACC422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DC9610FE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57" w15:restartNumberingAfterBreak="0">
    <w:nsid w:val="6D940642"/>
    <w:multiLevelType w:val="hybridMultilevel"/>
    <w:tmpl w:val="589601DC"/>
    <w:lvl w:ilvl="0" w:tplc="4504F568">
      <w:start w:val="1"/>
      <w:numFmt w:val="decimal"/>
      <w:pStyle w:val="Title"/>
      <w:lvlText w:val="%1.1"/>
      <w:lvlJc w:val="left"/>
      <w:pPr>
        <w:ind w:left="1080" w:hanging="360"/>
      </w:pPr>
      <w:rPr>
        <w:rFonts w:hint="default"/>
        <w:b/>
        <w:bCs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  <w:em w:val="none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 w15:restartNumberingAfterBreak="0">
    <w:nsid w:val="6DAD44BD"/>
    <w:multiLevelType w:val="hybridMultilevel"/>
    <w:tmpl w:val="C8A05F14"/>
    <w:lvl w:ilvl="0" w:tplc="0C0A0001">
      <w:start w:val="5"/>
      <w:numFmt w:val="bullet"/>
      <w:lvlText w:val=""/>
      <w:lvlJc w:val="left"/>
      <w:pPr>
        <w:ind w:left="360" w:hanging="360"/>
      </w:pPr>
      <w:rPr>
        <w:rFonts w:hint="default" w:ascii="Symbol" w:hAnsi="Symbol" w:eastAsia="Calibri" w:cs="Times New Roman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59" w15:restartNumberingAfterBreak="0">
    <w:nsid w:val="6F671A4F"/>
    <w:multiLevelType w:val="hybridMultilevel"/>
    <w:tmpl w:val="1140269E"/>
    <w:lvl w:ilvl="0" w:tplc="A464FD22">
      <w:start w:val="5"/>
      <w:numFmt w:val="bullet"/>
      <w:lvlText w:val="-"/>
      <w:lvlJc w:val="left"/>
      <w:pPr>
        <w:ind w:left="360" w:hanging="360"/>
      </w:pPr>
      <w:rPr>
        <w:rFonts w:hint="default" w:ascii="Arial" w:hAnsi="Arial" w:eastAsia="Cambria" w:cs="Arial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60" w15:restartNumberingAfterBreak="0">
    <w:nsid w:val="70CF13F3"/>
    <w:multiLevelType w:val="hybridMultilevel"/>
    <w:tmpl w:val="1236FBA2"/>
    <w:lvl w:ilvl="0" w:tplc="4F8AB75A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61" w15:restartNumberingAfterBreak="0">
    <w:nsid w:val="74FC3CE3"/>
    <w:multiLevelType w:val="multilevel"/>
    <w:tmpl w:val="71E6EC7C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  <w:i/>
      </w:rPr>
    </w:lvl>
    <w:lvl w:ilvl="1">
      <w:start w:val="7"/>
      <w:numFmt w:val="decimal"/>
      <w:lvlText w:val="%1.%2."/>
      <w:lvlJc w:val="left"/>
      <w:pPr>
        <w:ind w:left="2138" w:hanging="720"/>
      </w:pPr>
      <w:rPr>
        <w:rFonts w:hint="default"/>
        <w:b/>
        <w:bCs/>
        <w:i w:val="0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5334" w:hanging="108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8530" w:hanging="144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9948" w:hanging="144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11726" w:hanging="180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13144" w:hanging="1800"/>
      </w:pPr>
      <w:rPr>
        <w:rFonts w:hint="default"/>
        <w:i/>
      </w:rPr>
    </w:lvl>
  </w:abstractNum>
  <w:abstractNum w:abstractNumId="62" w15:restartNumberingAfterBreak="0">
    <w:nsid w:val="75730518"/>
    <w:multiLevelType w:val="hybridMultilevel"/>
    <w:tmpl w:val="894A65CE"/>
    <w:lvl w:ilvl="0" w:tplc="4F8AB75A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63" w15:restartNumberingAfterBreak="0">
    <w:nsid w:val="7F280887"/>
    <w:multiLevelType w:val="hybridMultilevel"/>
    <w:tmpl w:val="9182A7CE"/>
    <w:lvl w:ilvl="0" w:tplc="A464FD22">
      <w:start w:val="5"/>
      <w:numFmt w:val="bullet"/>
      <w:lvlText w:val="-"/>
      <w:lvlJc w:val="left"/>
      <w:pPr>
        <w:ind w:left="1494" w:hanging="360"/>
      </w:pPr>
      <w:rPr>
        <w:rFonts w:hint="default" w:ascii="Arial" w:hAnsi="Arial" w:eastAsia="Cambria" w:cs="Aria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418716272">
    <w:abstractNumId w:val="52"/>
  </w:num>
  <w:num w:numId="2" w16cid:durableId="899024955">
    <w:abstractNumId w:val="31"/>
  </w:num>
  <w:num w:numId="3" w16cid:durableId="292179948">
    <w:abstractNumId w:val="44"/>
  </w:num>
  <w:num w:numId="4" w16cid:durableId="928076704">
    <w:abstractNumId w:val="47"/>
  </w:num>
  <w:num w:numId="5" w16cid:durableId="542326556">
    <w:abstractNumId w:val="25"/>
  </w:num>
  <w:num w:numId="6" w16cid:durableId="1638606852">
    <w:abstractNumId w:val="20"/>
  </w:num>
  <w:num w:numId="7" w16cid:durableId="404187791">
    <w:abstractNumId w:val="55"/>
  </w:num>
  <w:num w:numId="8" w16cid:durableId="1871213045">
    <w:abstractNumId w:val="58"/>
  </w:num>
  <w:num w:numId="9" w16cid:durableId="729692518">
    <w:abstractNumId w:val="56"/>
  </w:num>
  <w:num w:numId="10" w16cid:durableId="1256784788">
    <w:abstractNumId w:val="62"/>
  </w:num>
  <w:num w:numId="11" w16cid:durableId="1765539961">
    <w:abstractNumId w:val="50"/>
  </w:num>
  <w:num w:numId="12" w16cid:durableId="1608997468">
    <w:abstractNumId w:val="60"/>
  </w:num>
  <w:num w:numId="13" w16cid:durableId="868571290">
    <w:abstractNumId w:val="40"/>
  </w:num>
  <w:num w:numId="14" w16cid:durableId="1404181481">
    <w:abstractNumId w:val="6"/>
  </w:num>
  <w:num w:numId="15" w16cid:durableId="10494769">
    <w:abstractNumId w:val="23"/>
  </w:num>
  <w:num w:numId="16" w16cid:durableId="579679162">
    <w:abstractNumId w:val="24"/>
  </w:num>
  <w:num w:numId="17" w16cid:durableId="264845567">
    <w:abstractNumId w:val="57"/>
  </w:num>
  <w:num w:numId="18" w16cid:durableId="397215826">
    <w:abstractNumId w:val="63"/>
  </w:num>
  <w:num w:numId="19" w16cid:durableId="287862945">
    <w:abstractNumId w:val="11"/>
  </w:num>
  <w:num w:numId="20" w16cid:durableId="817693728">
    <w:abstractNumId w:val="33"/>
  </w:num>
  <w:num w:numId="21" w16cid:durableId="137908312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65300893">
    <w:abstractNumId w:val="19"/>
  </w:num>
  <w:num w:numId="23" w16cid:durableId="1749309166">
    <w:abstractNumId w:val="18"/>
  </w:num>
  <w:num w:numId="24" w16cid:durableId="1318151406">
    <w:abstractNumId w:val="16"/>
  </w:num>
  <w:num w:numId="25" w16cid:durableId="17199153">
    <w:abstractNumId w:val="30"/>
  </w:num>
  <w:num w:numId="26" w16cid:durableId="155001366">
    <w:abstractNumId w:val="2"/>
  </w:num>
  <w:num w:numId="27" w16cid:durableId="326716179">
    <w:abstractNumId w:val="17"/>
  </w:num>
  <w:num w:numId="28" w16cid:durableId="94789931">
    <w:abstractNumId w:val="29"/>
  </w:num>
  <w:num w:numId="29" w16cid:durableId="320083419">
    <w:abstractNumId w:val="22"/>
  </w:num>
  <w:num w:numId="30" w16cid:durableId="1715083798">
    <w:abstractNumId w:val="27"/>
  </w:num>
  <w:num w:numId="31" w16cid:durableId="1344472509">
    <w:abstractNumId w:val="8"/>
  </w:num>
  <w:num w:numId="32" w16cid:durableId="1148203956">
    <w:abstractNumId w:val="46"/>
  </w:num>
  <w:num w:numId="33" w16cid:durableId="347754657">
    <w:abstractNumId w:val="32"/>
  </w:num>
  <w:num w:numId="34" w16cid:durableId="590894598">
    <w:abstractNumId w:val="59"/>
  </w:num>
  <w:num w:numId="35" w16cid:durableId="1590428758">
    <w:abstractNumId w:val="48"/>
  </w:num>
  <w:num w:numId="36" w16cid:durableId="2131316786">
    <w:abstractNumId w:val="35"/>
  </w:num>
  <w:num w:numId="37" w16cid:durableId="951017993">
    <w:abstractNumId w:val="51"/>
  </w:num>
  <w:num w:numId="38" w16cid:durableId="1790195400">
    <w:abstractNumId w:val="43"/>
  </w:num>
  <w:num w:numId="39" w16cid:durableId="621957057">
    <w:abstractNumId w:val="14"/>
  </w:num>
  <w:num w:numId="40" w16cid:durableId="1784765842">
    <w:abstractNumId w:val="21"/>
  </w:num>
  <w:num w:numId="41" w16cid:durableId="242111648">
    <w:abstractNumId w:val="15"/>
  </w:num>
  <w:num w:numId="42" w16cid:durableId="306937200">
    <w:abstractNumId w:val="4"/>
  </w:num>
  <w:num w:numId="43" w16cid:durableId="1657882461">
    <w:abstractNumId w:val="53"/>
  </w:num>
  <w:num w:numId="44" w16cid:durableId="1423994299">
    <w:abstractNumId w:val="28"/>
  </w:num>
  <w:num w:numId="45" w16cid:durableId="672269380">
    <w:abstractNumId w:val="41"/>
  </w:num>
  <w:num w:numId="46" w16cid:durableId="536235136">
    <w:abstractNumId w:val="1"/>
  </w:num>
  <w:num w:numId="47" w16cid:durableId="175849271">
    <w:abstractNumId w:val="9"/>
  </w:num>
  <w:num w:numId="48" w16cid:durableId="1546984767">
    <w:abstractNumId w:val="39"/>
  </w:num>
  <w:num w:numId="49" w16cid:durableId="1986622216">
    <w:abstractNumId w:val="49"/>
  </w:num>
  <w:num w:numId="50" w16cid:durableId="212232370">
    <w:abstractNumId w:val="61"/>
  </w:num>
  <w:num w:numId="51" w16cid:durableId="451172857">
    <w:abstractNumId w:val="34"/>
  </w:num>
  <w:num w:numId="52" w16cid:durableId="605231280">
    <w:abstractNumId w:val="26"/>
  </w:num>
  <w:num w:numId="53" w16cid:durableId="699284179">
    <w:abstractNumId w:val="3"/>
  </w:num>
  <w:num w:numId="54" w16cid:durableId="578565342">
    <w:abstractNumId w:val="54"/>
  </w:num>
  <w:num w:numId="55" w16cid:durableId="330371131">
    <w:abstractNumId w:val="42"/>
  </w:num>
  <w:num w:numId="56" w16cid:durableId="2056731432">
    <w:abstractNumId w:val="0"/>
  </w:num>
  <w:num w:numId="57" w16cid:durableId="175467106">
    <w:abstractNumId w:val="13"/>
  </w:num>
  <w:num w:numId="58" w16cid:durableId="1640529169">
    <w:abstractNumId w:val="24"/>
  </w:num>
  <w:num w:numId="59" w16cid:durableId="1789927374">
    <w:abstractNumId w:val="45"/>
  </w:num>
  <w:num w:numId="60" w16cid:durableId="116340039">
    <w:abstractNumId w:val="24"/>
  </w:num>
  <w:num w:numId="61" w16cid:durableId="1404134383">
    <w:abstractNumId w:val="24"/>
  </w:num>
  <w:num w:numId="62" w16cid:durableId="1957982927">
    <w:abstractNumId w:val="10"/>
  </w:num>
  <w:num w:numId="63" w16cid:durableId="1642616560">
    <w:abstractNumId w:val="24"/>
  </w:num>
  <w:num w:numId="64" w16cid:durableId="1914661318">
    <w:abstractNumId w:val="24"/>
  </w:num>
  <w:num w:numId="65" w16cid:durableId="1322125355">
    <w:abstractNumId w:val="24"/>
  </w:num>
  <w:num w:numId="66" w16cid:durableId="382098841">
    <w:abstractNumId w:val="24"/>
  </w:num>
  <w:num w:numId="67" w16cid:durableId="480080936">
    <w:abstractNumId w:val="24"/>
  </w:num>
  <w:num w:numId="68" w16cid:durableId="1478690248">
    <w:abstractNumId w:val="24"/>
  </w:num>
  <w:num w:numId="69" w16cid:durableId="1036202174">
    <w:abstractNumId w:val="24"/>
  </w:num>
  <w:num w:numId="70" w16cid:durableId="1704405933">
    <w:abstractNumId w:val="24"/>
  </w:num>
  <w:num w:numId="71" w16cid:durableId="1056054480">
    <w:abstractNumId w:val="24"/>
  </w:num>
  <w:num w:numId="72" w16cid:durableId="1861430923">
    <w:abstractNumId w:val="24"/>
  </w:num>
  <w:num w:numId="73" w16cid:durableId="774667407">
    <w:abstractNumId w:val="24"/>
  </w:num>
  <w:num w:numId="74" w16cid:durableId="1962690120">
    <w:abstractNumId w:val="24"/>
  </w:num>
  <w:num w:numId="75" w16cid:durableId="894778526">
    <w:abstractNumId w:val="24"/>
  </w:num>
  <w:num w:numId="76" w16cid:durableId="174195948">
    <w:abstractNumId w:val="24"/>
  </w:num>
  <w:num w:numId="77" w16cid:durableId="565454334">
    <w:abstractNumId w:val="24"/>
  </w:num>
  <w:num w:numId="78" w16cid:durableId="2011641207">
    <w:abstractNumId w:val="24"/>
  </w:num>
  <w:num w:numId="79" w16cid:durableId="368802388">
    <w:abstractNumId w:val="24"/>
  </w:num>
  <w:num w:numId="80" w16cid:durableId="1037387825">
    <w:abstractNumId w:val="24"/>
  </w:num>
  <w:num w:numId="81" w16cid:durableId="2028096680">
    <w:abstractNumId w:val="24"/>
  </w:num>
  <w:num w:numId="82" w16cid:durableId="920020548">
    <w:abstractNumId w:val="24"/>
  </w:num>
  <w:num w:numId="83" w16cid:durableId="14306227">
    <w:abstractNumId w:val="24"/>
  </w:num>
  <w:num w:numId="84" w16cid:durableId="238292942">
    <w:abstractNumId w:val="24"/>
  </w:num>
  <w:num w:numId="85" w16cid:durableId="2094205701">
    <w:abstractNumId w:val="24"/>
  </w:num>
  <w:num w:numId="86" w16cid:durableId="1979918479">
    <w:abstractNumId w:val="24"/>
  </w:num>
  <w:num w:numId="87" w16cid:durableId="29385561">
    <w:abstractNumId w:val="24"/>
  </w:num>
  <w:num w:numId="88" w16cid:durableId="907887719">
    <w:abstractNumId w:val="24"/>
  </w:num>
  <w:num w:numId="89" w16cid:durableId="1865678998">
    <w:abstractNumId w:val="24"/>
  </w:num>
  <w:num w:numId="90" w16cid:durableId="1112287589">
    <w:abstractNumId w:val="24"/>
  </w:num>
  <w:num w:numId="91" w16cid:durableId="1661077544">
    <w:abstractNumId w:val="24"/>
  </w:num>
  <w:num w:numId="92" w16cid:durableId="238487265">
    <w:abstractNumId w:val="24"/>
  </w:num>
  <w:num w:numId="93" w16cid:durableId="962880567">
    <w:abstractNumId w:val="24"/>
  </w:num>
  <w:num w:numId="94" w16cid:durableId="1049183176">
    <w:abstractNumId w:val="24"/>
  </w:num>
  <w:num w:numId="95" w16cid:durableId="298147806">
    <w:abstractNumId w:val="24"/>
  </w:num>
  <w:num w:numId="96" w16cid:durableId="283268755">
    <w:abstractNumId w:val="24"/>
  </w:num>
  <w:num w:numId="97" w16cid:durableId="744914679">
    <w:abstractNumId w:val="24"/>
  </w:num>
  <w:num w:numId="98" w16cid:durableId="277875990">
    <w:abstractNumId w:val="24"/>
  </w:num>
  <w:num w:numId="99" w16cid:durableId="2136754429">
    <w:abstractNumId w:val="24"/>
  </w:num>
  <w:num w:numId="100" w16cid:durableId="141697161">
    <w:abstractNumId w:val="24"/>
  </w:num>
  <w:num w:numId="101" w16cid:durableId="101072375">
    <w:abstractNumId w:val="7"/>
  </w:num>
  <w:num w:numId="102" w16cid:durableId="1085885439">
    <w:abstractNumId w:val="37"/>
  </w:num>
  <w:num w:numId="103" w16cid:durableId="167526132">
    <w:abstractNumId w:val="5"/>
  </w:num>
  <w:num w:numId="104" w16cid:durableId="711616086">
    <w:abstractNumId w:val="38"/>
  </w:num>
  <w:num w:numId="105" w16cid:durableId="341784694">
    <w:abstractNumId w:val="12"/>
  </w:num>
  <w:num w:numId="106" w16cid:durableId="128630687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ttachedTemplate r:id="rId1"/>
  <w:trackRevisions w:val="false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3BE1"/>
    <w:rsid w:val="000001FD"/>
    <w:rsid w:val="00000618"/>
    <w:rsid w:val="00000B27"/>
    <w:rsid w:val="00000C7D"/>
    <w:rsid w:val="00001446"/>
    <w:rsid w:val="00001EAC"/>
    <w:rsid w:val="00002054"/>
    <w:rsid w:val="000028C0"/>
    <w:rsid w:val="00002A54"/>
    <w:rsid w:val="00002F17"/>
    <w:rsid w:val="00002FDF"/>
    <w:rsid w:val="000031E1"/>
    <w:rsid w:val="0000338A"/>
    <w:rsid w:val="00003768"/>
    <w:rsid w:val="00003C30"/>
    <w:rsid w:val="00003E9B"/>
    <w:rsid w:val="00004379"/>
    <w:rsid w:val="00004AD0"/>
    <w:rsid w:val="00004F9C"/>
    <w:rsid w:val="0000587C"/>
    <w:rsid w:val="00006218"/>
    <w:rsid w:val="000064E3"/>
    <w:rsid w:val="000069C5"/>
    <w:rsid w:val="00006B7F"/>
    <w:rsid w:val="00007B0A"/>
    <w:rsid w:val="00010651"/>
    <w:rsid w:val="0001182F"/>
    <w:rsid w:val="00012014"/>
    <w:rsid w:val="00012FF5"/>
    <w:rsid w:val="00013C9A"/>
    <w:rsid w:val="00014385"/>
    <w:rsid w:val="000143C5"/>
    <w:rsid w:val="000148ED"/>
    <w:rsid w:val="0001501D"/>
    <w:rsid w:val="000154AC"/>
    <w:rsid w:val="000155AA"/>
    <w:rsid w:val="00016411"/>
    <w:rsid w:val="000166BC"/>
    <w:rsid w:val="000168A7"/>
    <w:rsid w:val="000205E8"/>
    <w:rsid w:val="00020D76"/>
    <w:rsid w:val="00021872"/>
    <w:rsid w:val="00021988"/>
    <w:rsid w:val="00025302"/>
    <w:rsid w:val="00025B45"/>
    <w:rsid w:val="00025F6F"/>
    <w:rsid w:val="00027186"/>
    <w:rsid w:val="00027CB6"/>
    <w:rsid w:val="000304B9"/>
    <w:rsid w:val="000308FE"/>
    <w:rsid w:val="00031E9E"/>
    <w:rsid w:val="00032917"/>
    <w:rsid w:val="00032CCA"/>
    <w:rsid w:val="00032EAD"/>
    <w:rsid w:val="00033631"/>
    <w:rsid w:val="00033D40"/>
    <w:rsid w:val="000341C7"/>
    <w:rsid w:val="0003430B"/>
    <w:rsid w:val="00034897"/>
    <w:rsid w:val="00034932"/>
    <w:rsid w:val="00035B7D"/>
    <w:rsid w:val="00036440"/>
    <w:rsid w:val="00036D3B"/>
    <w:rsid w:val="00037037"/>
    <w:rsid w:val="00037061"/>
    <w:rsid w:val="000377C2"/>
    <w:rsid w:val="0004024C"/>
    <w:rsid w:val="00040D17"/>
    <w:rsid w:val="000421C4"/>
    <w:rsid w:val="00042241"/>
    <w:rsid w:val="00042246"/>
    <w:rsid w:val="0004233A"/>
    <w:rsid w:val="00042347"/>
    <w:rsid w:val="00043F74"/>
    <w:rsid w:val="0004498B"/>
    <w:rsid w:val="00045DA2"/>
    <w:rsid w:val="000462E7"/>
    <w:rsid w:val="00046F60"/>
    <w:rsid w:val="00047685"/>
    <w:rsid w:val="000524D7"/>
    <w:rsid w:val="000545C6"/>
    <w:rsid w:val="00055510"/>
    <w:rsid w:val="00055652"/>
    <w:rsid w:val="00055BD6"/>
    <w:rsid w:val="00055DBF"/>
    <w:rsid w:val="000564B5"/>
    <w:rsid w:val="00056AED"/>
    <w:rsid w:val="000577F6"/>
    <w:rsid w:val="000579DA"/>
    <w:rsid w:val="0006085A"/>
    <w:rsid w:val="000611EE"/>
    <w:rsid w:val="00061306"/>
    <w:rsid w:val="0006188A"/>
    <w:rsid w:val="00061C35"/>
    <w:rsid w:val="00062647"/>
    <w:rsid w:val="00064051"/>
    <w:rsid w:val="00064305"/>
    <w:rsid w:val="00064593"/>
    <w:rsid w:val="000664E6"/>
    <w:rsid w:val="00067C66"/>
    <w:rsid w:val="000704AC"/>
    <w:rsid w:val="00072D8A"/>
    <w:rsid w:val="000732F9"/>
    <w:rsid w:val="0007369A"/>
    <w:rsid w:val="00075AE1"/>
    <w:rsid w:val="00076C1E"/>
    <w:rsid w:val="00076F8A"/>
    <w:rsid w:val="000775E2"/>
    <w:rsid w:val="000807FA"/>
    <w:rsid w:val="00081829"/>
    <w:rsid w:val="0008293D"/>
    <w:rsid w:val="00082C8F"/>
    <w:rsid w:val="00083594"/>
    <w:rsid w:val="00083DEC"/>
    <w:rsid w:val="000840DD"/>
    <w:rsid w:val="000846FA"/>
    <w:rsid w:val="00085188"/>
    <w:rsid w:val="0008799F"/>
    <w:rsid w:val="0009007A"/>
    <w:rsid w:val="00091110"/>
    <w:rsid w:val="0009192C"/>
    <w:rsid w:val="00091FE1"/>
    <w:rsid w:val="00092905"/>
    <w:rsid w:val="00093312"/>
    <w:rsid w:val="0009397A"/>
    <w:rsid w:val="0009651D"/>
    <w:rsid w:val="00096FB7"/>
    <w:rsid w:val="000972B8"/>
    <w:rsid w:val="00097C35"/>
    <w:rsid w:val="000A115A"/>
    <w:rsid w:val="000A1BAE"/>
    <w:rsid w:val="000A1D2E"/>
    <w:rsid w:val="000A229F"/>
    <w:rsid w:val="000A2B16"/>
    <w:rsid w:val="000A2CF6"/>
    <w:rsid w:val="000A38AC"/>
    <w:rsid w:val="000A38B1"/>
    <w:rsid w:val="000A397B"/>
    <w:rsid w:val="000A3ED6"/>
    <w:rsid w:val="000A3F98"/>
    <w:rsid w:val="000A48D4"/>
    <w:rsid w:val="000A49DE"/>
    <w:rsid w:val="000A595A"/>
    <w:rsid w:val="000A5BA9"/>
    <w:rsid w:val="000A6871"/>
    <w:rsid w:val="000A737E"/>
    <w:rsid w:val="000A79C3"/>
    <w:rsid w:val="000A7A2E"/>
    <w:rsid w:val="000B0D75"/>
    <w:rsid w:val="000B1208"/>
    <w:rsid w:val="000B3835"/>
    <w:rsid w:val="000B3988"/>
    <w:rsid w:val="000B3AB0"/>
    <w:rsid w:val="000B43CF"/>
    <w:rsid w:val="000B4405"/>
    <w:rsid w:val="000B44E3"/>
    <w:rsid w:val="000B46D1"/>
    <w:rsid w:val="000B4A08"/>
    <w:rsid w:val="000B51A9"/>
    <w:rsid w:val="000B5770"/>
    <w:rsid w:val="000B62E2"/>
    <w:rsid w:val="000C031E"/>
    <w:rsid w:val="000C1500"/>
    <w:rsid w:val="000C1DF9"/>
    <w:rsid w:val="000C2535"/>
    <w:rsid w:val="000C2CB5"/>
    <w:rsid w:val="000C39AA"/>
    <w:rsid w:val="000C40B6"/>
    <w:rsid w:val="000C42CD"/>
    <w:rsid w:val="000C4924"/>
    <w:rsid w:val="000C4A61"/>
    <w:rsid w:val="000C58C7"/>
    <w:rsid w:val="000C5AC1"/>
    <w:rsid w:val="000D03DA"/>
    <w:rsid w:val="000D1212"/>
    <w:rsid w:val="000D12EB"/>
    <w:rsid w:val="000D1302"/>
    <w:rsid w:val="000D227F"/>
    <w:rsid w:val="000D24CC"/>
    <w:rsid w:val="000D375E"/>
    <w:rsid w:val="000D5166"/>
    <w:rsid w:val="000D57CD"/>
    <w:rsid w:val="000D5930"/>
    <w:rsid w:val="000D5CED"/>
    <w:rsid w:val="000D607F"/>
    <w:rsid w:val="000D7067"/>
    <w:rsid w:val="000D715B"/>
    <w:rsid w:val="000D7B0E"/>
    <w:rsid w:val="000D7B91"/>
    <w:rsid w:val="000E03E0"/>
    <w:rsid w:val="000E0DEB"/>
    <w:rsid w:val="000E175E"/>
    <w:rsid w:val="000E34D8"/>
    <w:rsid w:val="000E3F1A"/>
    <w:rsid w:val="000E5327"/>
    <w:rsid w:val="000E5CCE"/>
    <w:rsid w:val="000E67EB"/>
    <w:rsid w:val="000E6FC9"/>
    <w:rsid w:val="000F01E2"/>
    <w:rsid w:val="000F0229"/>
    <w:rsid w:val="000F050F"/>
    <w:rsid w:val="000F1624"/>
    <w:rsid w:val="000F1D23"/>
    <w:rsid w:val="000F2222"/>
    <w:rsid w:val="000F2A47"/>
    <w:rsid w:val="000F381B"/>
    <w:rsid w:val="000F3C31"/>
    <w:rsid w:val="000F3EF9"/>
    <w:rsid w:val="000F3FD0"/>
    <w:rsid w:val="000F3FD8"/>
    <w:rsid w:val="000F4964"/>
    <w:rsid w:val="000F4A31"/>
    <w:rsid w:val="000F4F0D"/>
    <w:rsid w:val="000F67C3"/>
    <w:rsid w:val="000F6E43"/>
    <w:rsid w:val="001005E0"/>
    <w:rsid w:val="001013EA"/>
    <w:rsid w:val="001014B1"/>
    <w:rsid w:val="00103BCE"/>
    <w:rsid w:val="001055CA"/>
    <w:rsid w:val="001062BE"/>
    <w:rsid w:val="00107357"/>
    <w:rsid w:val="0011078D"/>
    <w:rsid w:val="00110B1E"/>
    <w:rsid w:val="001111AC"/>
    <w:rsid w:val="001116B9"/>
    <w:rsid w:val="00112965"/>
    <w:rsid w:val="00112AEA"/>
    <w:rsid w:val="00113020"/>
    <w:rsid w:val="00114499"/>
    <w:rsid w:val="00114B47"/>
    <w:rsid w:val="00114F52"/>
    <w:rsid w:val="0011558F"/>
    <w:rsid w:val="001157E5"/>
    <w:rsid w:val="00115DD3"/>
    <w:rsid w:val="001173A1"/>
    <w:rsid w:val="00117CD1"/>
    <w:rsid w:val="00120581"/>
    <w:rsid w:val="001225C3"/>
    <w:rsid w:val="00122757"/>
    <w:rsid w:val="0012279A"/>
    <w:rsid w:val="001235CA"/>
    <w:rsid w:val="00123739"/>
    <w:rsid w:val="0012498D"/>
    <w:rsid w:val="00124D84"/>
    <w:rsid w:val="00125E26"/>
    <w:rsid w:val="0012603F"/>
    <w:rsid w:val="00127009"/>
    <w:rsid w:val="0012734C"/>
    <w:rsid w:val="00127392"/>
    <w:rsid w:val="00130840"/>
    <w:rsid w:val="001311E0"/>
    <w:rsid w:val="00131985"/>
    <w:rsid w:val="00131F5D"/>
    <w:rsid w:val="0013289B"/>
    <w:rsid w:val="00133655"/>
    <w:rsid w:val="001337F0"/>
    <w:rsid w:val="00133FC8"/>
    <w:rsid w:val="001340A0"/>
    <w:rsid w:val="00134ABC"/>
    <w:rsid w:val="00134E6D"/>
    <w:rsid w:val="00136E81"/>
    <w:rsid w:val="00137B1D"/>
    <w:rsid w:val="001402F7"/>
    <w:rsid w:val="00140403"/>
    <w:rsid w:val="00140C21"/>
    <w:rsid w:val="00141089"/>
    <w:rsid w:val="00141FC7"/>
    <w:rsid w:val="0014235A"/>
    <w:rsid w:val="00143453"/>
    <w:rsid w:val="00143792"/>
    <w:rsid w:val="00143A90"/>
    <w:rsid w:val="00144102"/>
    <w:rsid w:val="00144809"/>
    <w:rsid w:val="001449EC"/>
    <w:rsid w:val="00144EE1"/>
    <w:rsid w:val="00145E48"/>
    <w:rsid w:val="00146C21"/>
    <w:rsid w:val="00146CDF"/>
    <w:rsid w:val="00147BB5"/>
    <w:rsid w:val="001511EC"/>
    <w:rsid w:val="001517F0"/>
    <w:rsid w:val="00153352"/>
    <w:rsid w:val="00153EA6"/>
    <w:rsid w:val="00154143"/>
    <w:rsid w:val="00154561"/>
    <w:rsid w:val="00154C80"/>
    <w:rsid w:val="0015646F"/>
    <w:rsid w:val="00156640"/>
    <w:rsid w:val="0015674E"/>
    <w:rsid w:val="00157363"/>
    <w:rsid w:val="00157689"/>
    <w:rsid w:val="00157DC6"/>
    <w:rsid w:val="001600BD"/>
    <w:rsid w:val="00160371"/>
    <w:rsid w:val="00160678"/>
    <w:rsid w:val="0016174C"/>
    <w:rsid w:val="00163228"/>
    <w:rsid w:val="001634A2"/>
    <w:rsid w:val="001634E5"/>
    <w:rsid w:val="00163A5F"/>
    <w:rsid w:val="00163AB2"/>
    <w:rsid w:val="00164370"/>
    <w:rsid w:val="00167121"/>
    <w:rsid w:val="00167BC7"/>
    <w:rsid w:val="00167BF3"/>
    <w:rsid w:val="001709FE"/>
    <w:rsid w:val="00171668"/>
    <w:rsid w:val="00171920"/>
    <w:rsid w:val="00171A45"/>
    <w:rsid w:val="00171B46"/>
    <w:rsid w:val="00172AB2"/>
    <w:rsid w:val="00174568"/>
    <w:rsid w:val="00174786"/>
    <w:rsid w:val="001747FC"/>
    <w:rsid w:val="00174979"/>
    <w:rsid w:val="00175545"/>
    <w:rsid w:val="001755D2"/>
    <w:rsid w:val="00175DA3"/>
    <w:rsid w:val="00176675"/>
    <w:rsid w:val="00176D5D"/>
    <w:rsid w:val="001771A9"/>
    <w:rsid w:val="0017767F"/>
    <w:rsid w:val="001776A7"/>
    <w:rsid w:val="001776EA"/>
    <w:rsid w:val="00180020"/>
    <w:rsid w:val="00180617"/>
    <w:rsid w:val="00180F77"/>
    <w:rsid w:val="0018176B"/>
    <w:rsid w:val="001821A8"/>
    <w:rsid w:val="00182234"/>
    <w:rsid w:val="00182527"/>
    <w:rsid w:val="001826DA"/>
    <w:rsid w:val="001827DB"/>
    <w:rsid w:val="001835BF"/>
    <w:rsid w:val="00183A4F"/>
    <w:rsid w:val="00185EA9"/>
    <w:rsid w:val="001860AA"/>
    <w:rsid w:val="00186329"/>
    <w:rsid w:val="00186D72"/>
    <w:rsid w:val="001871C1"/>
    <w:rsid w:val="00187404"/>
    <w:rsid w:val="00187D9D"/>
    <w:rsid w:val="00190916"/>
    <w:rsid w:val="00190CB5"/>
    <w:rsid w:val="00190DB4"/>
    <w:rsid w:val="001920F4"/>
    <w:rsid w:val="00192AC1"/>
    <w:rsid w:val="00192B46"/>
    <w:rsid w:val="001937F4"/>
    <w:rsid w:val="00193A82"/>
    <w:rsid w:val="00193C53"/>
    <w:rsid w:val="00194E1B"/>
    <w:rsid w:val="001956E0"/>
    <w:rsid w:val="00195BB5"/>
    <w:rsid w:val="001961E0"/>
    <w:rsid w:val="00196D88"/>
    <w:rsid w:val="0019750E"/>
    <w:rsid w:val="00197649"/>
    <w:rsid w:val="00197F46"/>
    <w:rsid w:val="001A0E67"/>
    <w:rsid w:val="001A0F7F"/>
    <w:rsid w:val="001A1557"/>
    <w:rsid w:val="001A1A4B"/>
    <w:rsid w:val="001A26F7"/>
    <w:rsid w:val="001A2ACD"/>
    <w:rsid w:val="001A2EB8"/>
    <w:rsid w:val="001A3E49"/>
    <w:rsid w:val="001A46B6"/>
    <w:rsid w:val="001A49E3"/>
    <w:rsid w:val="001A62F7"/>
    <w:rsid w:val="001B105F"/>
    <w:rsid w:val="001B1175"/>
    <w:rsid w:val="001B13D1"/>
    <w:rsid w:val="001B1F88"/>
    <w:rsid w:val="001B20B2"/>
    <w:rsid w:val="001B22C1"/>
    <w:rsid w:val="001B255E"/>
    <w:rsid w:val="001B2F47"/>
    <w:rsid w:val="001B3027"/>
    <w:rsid w:val="001B451D"/>
    <w:rsid w:val="001B4CE0"/>
    <w:rsid w:val="001B50D4"/>
    <w:rsid w:val="001B58AF"/>
    <w:rsid w:val="001B7055"/>
    <w:rsid w:val="001B7934"/>
    <w:rsid w:val="001C124F"/>
    <w:rsid w:val="001C1B3B"/>
    <w:rsid w:val="001C2E46"/>
    <w:rsid w:val="001C31A9"/>
    <w:rsid w:val="001C3BE1"/>
    <w:rsid w:val="001C4C1C"/>
    <w:rsid w:val="001C4C7C"/>
    <w:rsid w:val="001C5A9B"/>
    <w:rsid w:val="001C630E"/>
    <w:rsid w:val="001C68DC"/>
    <w:rsid w:val="001C6922"/>
    <w:rsid w:val="001C7A16"/>
    <w:rsid w:val="001D04B8"/>
    <w:rsid w:val="001D0BBF"/>
    <w:rsid w:val="001D0F8E"/>
    <w:rsid w:val="001D106F"/>
    <w:rsid w:val="001D111D"/>
    <w:rsid w:val="001D1E5C"/>
    <w:rsid w:val="001D20B7"/>
    <w:rsid w:val="001D3700"/>
    <w:rsid w:val="001D3961"/>
    <w:rsid w:val="001D3CE3"/>
    <w:rsid w:val="001D41E6"/>
    <w:rsid w:val="001D4AB2"/>
    <w:rsid w:val="001D6BD6"/>
    <w:rsid w:val="001D6F34"/>
    <w:rsid w:val="001D7F62"/>
    <w:rsid w:val="001E005A"/>
    <w:rsid w:val="001E0C56"/>
    <w:rsid w:val="001E0EC3"/>
    <w:rsid w:val="001E1726"/>
    <w:rsid w:val="001E1B4A"/>
    <w:rsid w:val="001E21BE"/>
    <w:rsid w:val="001E2241"/>
    <w:rsid w:val="001E2C5A"/>
    <w:rsid w:val="001E3B4B"/>
    <w:rsid w:val="001E571E"/>
    <w:rsid w:val="001E5D88"/>
    <w:rsid w:val="001E5E87"/>
    <w:rsid w:val="001E6045"/>
    <w:rsid w:val="001E6801"/>
    <w:rsid w:val="001E6B3C"/>
    <w:rsid w:val="001E6FB8"/>
    <w:rsid w:val="001E72C4"/>
    <w:rsid w:val="001F03A5"/>
    <w:rsid w:val="001F11B7"/>
    <w:rsid w:val="001F12D9"/>
    <w:rsid w:val="001F1649"/>
    <w:rsid w:val="001F1FAD"/>
    <w:rsid w:val="001F29A1"/>
    <w:rsid w:val="001F3ABC"/>
    <w:rsid w:val="001F59A7"/>
    <w:rsid w:val="001F5E93"/>
    <w:rsid w:val="001F6168"/>
    <w:rsid w:val="001F616E"/>
    <w:rsid w:val="001F6920"/>
    <w:rsid w:val="001F713B"/>
    <w:rsid w:val="001F7D5A"/>
    <w:rsid w:val="00200173"/>
    <w:rsid w:val="002016D3"/>
    <w:rsid w:val="002029D7"/>
    <w:rsid w:val="00202E9E"/>
    <w:rsid w:val="002040EE"/>
    <w:rsid w:val="00204DC3"/>
    <w:rsid w:val="00204EA6"/>
    <w:rsid w:val="002059C4"/>
    <w:rsid w:val="00206305"/>
    <w:rsid w:val="00210A96"/>
    <w:rsid w:val="00210B8B"/>
    <w:rsid w:val="00213570"/>
    <w:rsid w:val="0021380D"/>
    <w:rsid w:val="00214135"/>
    <w:rsid w:val="002144B5"/>
    <w:rsid w:val="0021499F"/>
    <w:rsid w:val="00214CED"/>
    <w:rsid w:val="00215057"/>
    <w:rsid w:val="00215888"/>
    <w:rsid w:val="002163FA"/>
    <w:rsid w:val="00216C0F"/>
    <w:rsid w:val="00217D77"/>
    <w:rsid w:val="002201BC"/>
    <w:rsid w:val="00220609"/>
    <w:rsid w:val="00220B50"/>
    <w:rsid w:val="002217A1"/>
    <w:rsid w:val="00221D11"/>
    <w:rsid w:val="0022295F"/>
    <w:rsid w:val="00222CFE"/>
    <w:rsid w:val="002233A0"/>
    <w:rsid w:val="00223E7F"/>
    <w:rsid w:val="00224AE4"/>
    <w:rsid w:val="00225CC0"/>
    <w:rsid w:val="002266AB"/>
    <w:rsid w:val="00227223"/>
    <w:rsid w:val="00227B20"/>
    <w:rsid w:val="00227F9E"/>
    <w:rsid w:val="002314B5"/>
    <w:rsid w:val="00231865"/>
    <w:rsid w:val="0023303C"/>
    <w:rsid w:val="0023371F"/>
    <w:rsid w:val="002337E0"/>
    <w:rsid w:val="00234A0D"/>
    <w:rsid w:val="00235923"/>
    <w:rsid w:val="00236D3C"/>
    <w:rsid w:val="00237770"/>
    <w:rsid w:val="00237BB9"/>
    <w:rsid w:val="00240B12"/>
    <w:rsid w:val="00240DE3"/>
    <w:rsid w:val="00241D4B"/>
    <w:rsid w:val="002427DD"/>
    <w:rsid w:val="00242B09"/>
    <w:rsid w:val="00242F40"/>
    <w:rsid w:val="002430F9"/>
    <w:rsid w:val="00243184"/>
    <w:rsid w:val="002434E9"/>
    <w:rsid w:val="002436E3"/>
    <w:rsid w:val="002437D2"/>
    <w:rsid w:val="00243864"/>
    <w:rsid w:val="00243E95"/>
    <w:rsid w:val="002454AD"/>
    <w:rsid w:val="00245FB3"/>
    <w:rsid w:val="00246924"/>
    <w:rsid w:val="00246E53"/>
    <w:rsid w:val="00247299"/>
    <w:rsid w:val="00251125"/>
    <w:rsid w:val="002514E9"/>
    <w:rsid w:val="00252543"/>
    <w:rsid w:val="002527F0"/>
    <w:rsid w:val="002535B7"/>
    <w:rsid w:val="00253FEF"/>
    <w:rsid w:val="0025438B"/>
    <w:rsid w:val="00255153"/>
    <w:rsid w:val="00255396"/>
    <w:rsid w:val="0025583D"/>
    <w:rsid w:val="00255A5D"/>
    <w:rsid w:val="00256F77"/>
    <w:rsid w:val="0025724A"/>
    <w:rsid w:val="00257B9D"/>
    <w:rsid w:val="002602CF"/>
    <w:rsid w:val="00260BE0"/>
    <w:rsid w:val="002618DE"/>
    <w:rsid w:val="00262D53"/>
    <w:rsid w:val="002649E7"/>
    <w:rsid w:val="002651FE"/>
    <w:rsid w:val="00265D72"/>
    <w:rsid w:val="00267563"/>
    <w:rsid w:val="002675BE"/>
    <w:rsid w:val="0027041B"/>
    <w:rsid w:val="0027061B"/>
    <w:rsid w:val="00271FED"/>
    <w:rsid w:val="00272EB7"/>
    <w:rsid w:val="00273339"/>
    <w:rsid w:val="00273D30"/>
    <w:rsid w:val="00273FE4"/>
    <w:rsid w:val="00274B97"/>
    <w:rsid w:val="00275156"/>
    <w:rsid w:val="0027590D"/>
    <w:rsid w:val="002764CE"/>
    <w:rsid w:val="00276B06"/>
    <w:rsid w:val="00277F07"/>
    <w:rsid w:val="002800A1"/>
    <w:rsid w:val="0028064F"/>
    <w:rsid w:val="00280F7A"/>
    <w:rsid w:val="002846D7"/>
    <w:rsid w:val="0028515A"/>
    <w:rsid w:val="002856DA"/>
    <w:rsid w:val="002858B6"/>
    <w:rsid w:val="00285DAB"/>
    <w:rsid w:val="00290598"/>
    <w:rsid w:val="00290D01"/>
    <w:rsid w:val="002914D9"/>
    <w:rsid w:val="00291D2F"/>
    <w:rsid w:val="00291D44"/>
    <w:rsid w:val="00292825"/>
    <w:rsid w:val="002929DB"/>
    <w:rsid w:val="00292BA5"/>
    <w:rsid w:val="002931F7"/>
    <w:rsid w:val="00295B77"/>
    <w:rsid w:val="00295E0E"/>
    <w:rsid w:val="0029620D"/>
    <w:rsid w:val="002963AB"/>
    <w:rsid w:val="00296FC4"/>
    <w:rsid w:val="002A0873"/>
    <w:rsid w:val="002A1118"/>
    <w:rsid w:val="002A2A6B"/>
    <w:rsid w:val="002A3193"/>
    <w:rsid w:val="002A3B64"/>
    <w:rsid w:val="002A3C9A"/>
    <w:rsid w:val="002A407C"/>
    <w:rsid w:val="002A4C2B"/>
    <w:rsid w:val="002A69CD"/>
    <w:rsid w:val="002A6B1F"/>
    <w:rsid w:val="002A6BED"/>
    <w:rsid w:val="002A6C09"/>
    <w:rsid w:val="002B048F"/>
    <w:rsid w:val="002B1924"/>
    <w:rsid w:val="002B3070"/>
    <w:rsid w:val="002B39C7"/>
    <w:rsid w:val="002B3CF3"/>
    <w:rsid w:val="002B4436"/>
    <w:rsid w:val="002B475C"/>
    <w:rsid w:val="002B5AB6"/>
    <w:rsid w:val="002B7469"/>
    <w:rsid w:val="002B7662"/>
    <w:rsid w:val="002B7B84"/>
    <w:rsid w:val="002C08B0"/>
    <w:rsid w:val="002C0AB0"/>
    <w:rsid w:val="002C1ACD"/>
    <w:rsid w:val="002C3470"/>
    <w:rsid w:val="002C3C6B"/>
    <w:rsid w:val="002C464D"/>
    <w:rsid w:val="002C5163"/>
    <w:rsid w:val="002C5C7B"/>
    <w:rsid w:val="002C6194"/>
    <w:rsid w:val="002C75E7"/>
    <w:rsid w:val="002D06C2"/>
    <w:rsid w:val="002D12CB"/>
    <w:rsid w:val="002D16AB"/>
    <w:rsid w:val="002D1E0F"/>
    <w:rsid w:val="002D1F2E"/>
    <w:rsid w:val="002D2B48"/>
    <w:rsid w:val="002D3238"/>
    <w:rsid w:val="002D4346"/>
    <w:rsid w:val="002D4C95"/>
    <w:rsid w:val="002D5263"/>
    <w:rsid w:val="002D5315"/>
    <w:rsid w:val="002D5C11"/>
    <w:rsid w:val="002D6247"/>
    <w:rsid w:val="002D6F59"/>
    <w:rsid w:val="002D7938"/>
    <w:rsid w:val="002D7967"/>
    <w:rsid w:val="002E00A0"/>
    <w:rsid w:val="002E039F"/>
    <w:rsid w:val="002E03A6"/>
    <w:rsid w:val="002E0CB0"/>
    <w:rsid w:val="002E19CE"/>
    <w:rsid w:val="002E275B"/>
    <w:rsid w:val="002E2A77"/>
    <w:rsid w:val="002E2B8A"/>
    <w:rsid w:val="002E2E4D"/>
    <w:rsid w:val="002E3532"/>
    <w:rsid w:val="002E3BE6"/>
    <w:rsid w:val="002E4D79"/>
    <w:rsid w:val="002E55B4"/>
    <w:rsid w:val="002E5B51"/>
    <w:rsid w:val="002E652A"/>
    <w:rsid w:val="002E6BF9"/>
    <w:rsid w:val="002E7BCC"/>
    <w:rsid w:val="002F05E4"/>
    <w:rsid w:val="002F0C8E"/>
    <w:rsid w:val="002F0FCE"/>
    <w:rsid w:val="002F1620"/>
    <w:rsid w:val="002F1CDC"/>
    <w:rsid w:val="002F3276"/>
    <w:rsid w:val="002F3D36"/>
    <w:rsid w:val="002F446C"/>
    <w:rsid w:val="002F4910"/>
    <w:rsid w:val="002F4B78"/>
    <w:rsid w:val="002F50D5"/>
    <w:rsid w:val="002F57AB"/>
    <w:rsid w:val="002F5C43"/>
    <w:rsid w:val="002F6FD1"/>
    <w:rsid w:val="002F7088"/>
    <w:rsid w:val="002F73DC"/>
    <w:rsid w:val="00300439"/>
    <w:rsid w:val="003027AC"/>
    <w:rsid w:val="00303090"/>
    <w:rsid w:val="00304296"/>
    <w:rsid w:val="00305019"/>
    <w:rsid w:val="003058FA"/>
    <w:rsid w:val="003059DF"/>
    <w:rsid w:val="00305AFA"/>
    <w:rsid w:val="0030663A"/>
    <w:rsid w:val="00306B39"/>
    <w:rsid w:val="00306E8A"/>
    <w:rsid w:val="0030720B"/>
    <w:rsid w:val="0030736F"/>
    <w:rsid w:val="00307D34"/>
    <w:rsid w:val="00311015"/>
    <w:rsid w:val="00311922"/>
    <w:rsid w:val="003122A0"/>
    <w:rsid w:val="003130B3"/>
    <w:rsid w:val="00313C47"/>
    <w:rsid w:val="00314EC0"/>
    <w:rsid w:val="0031515B"/>
    <w:rsid w:val="00315783"/>
    <w:rsid w:val="00315827"/>
    <w:rsid w:val="00315B50"/>
    <w:rsid w:val="00317221"/>
    <w:rsid w:val="0032172D"/>
    <w:rsid w:val="00321F0C"/>
    <w:rsid w:val="00323728"/>
    <w:rsid w:val="003245E7"/>
    <w:rsid w:val="003251C2"/>
    <w:rsid w:val="003264F6"/>
    <w:rsid w:val="003269AB"/>
    <w:rsid w:val="00327069"/>
    <w:rsid w:val="003277AF"/>
    <w:rsid w:val="00327C1E"/>
    <w:rsid w:val="003312C4"/>
    <w:rsid w:val="003312F3"/>
    <w:rsid w:val="00332785"/>
    <w:rsid w:val="0033292D"/>
    <w:rsid w:val="00333E5E"/>
    <w:rsid w:val="0033402C"/>
    <w:rsid w:val="00334085"/>
    <w:rsid w:val="00334923"/>
    <w:rsid w:val="003354E4"/>
    <w:rsid w:val="0033591E"/>
    <w:rsid w:val="00336C59"/>
    <w:rsid w:val="0033736A"/>
    <w:rsid w:val="00340DE3"/>
    <w:rsid w:val="003411A2"/>
    <w:rsid w:val="00341215"/>
    <w:rsid w:val="003421CF"/>
    <w:rsid w:val="003422BB"/>
    <w:rsid w:val="00342315"/>
    <w:rsid w:val="00342718"/>
    <w:rsid w:val="0034300B"/>
    <w:rsid w:val="00343632"/>
    <w:rsid w:val="00343990"/>
    <w:rsid w:val="00344241"/>
    <w:rsid w:val="00344BBE"/>
    <w:rsid w:val="00345475"/>
    <w:rsid w:val="00345D2B"/>
    <w:rsid w:val="0034696A"/>
    <w:rsid w:val="00346E91"/>
    <w:rsid w:val="00347ABB"/>
    <w:rsid w:val="00350A50"/>
    <w:rsid w:val="00350ACF"/>
    <w:rsid w:val="00350B36"/>
    <w:rsid w:val="003516C3"/>
    <w:rsid w:val="00351C1D"/>
    <w:rsid w:val="00351D3A"/>
    <w:rsid w:val="003526FD"/>
    <w:rsid w:val="00352A09"/>
    <w:rsid w:val="00352D36"/>
    <w:rsid w:val="003532E2"/>
    <w:rsid w:val="0035332F"/>
    <w:rsid w:val="003553DB"/>
    <w:rsid w:val="00356163"/>
    <w:rsid w:val="00356FD1"/>
    <w:rsid w:val="003578F6"/>
    <w:rsid w:val="00357A56"/>
    <w:rsid w:val="00357BC4"/>
    <w:rsid w:val="00360271"/>
    <w:rsid w:val="0036061A"/>
    <w:rsid w:val="0036067C"/>
    <w:rsid w:val="00360DC8"/>
    <w:rsid w:val="0036121B"/>
    <w:rsid w:val="003620CC"/>
    <w:rsid w:val="00362330"/>
    <w:rsid w:val="003624A1"/>
    <w:rsid w:val="0036379A"/>
    <w:rsid w:val="00363982"/>
    <w:rsid w:val="00363D4A"/>
    <w:rsid w:val="0036432D"/>
    <w:rsid w:val="003647A9"/>
    <w:rsid w:val="003649D8"/>
    <w:rsid w:val="003651D5"/>
    <w:rsid w:val="00365907"/>
    <w:rsid w:val="00365D6B"/>
    <w:rsid w:val="0036601D"/>
    <w:rsid w:val="003663D3"/>
    <w:rsid w:val="00366754"/>
    <w:rsid w:val="00366FF4"/>
    <w:rsid w:val="00367586"/>
    <w:rsid w:val="00367EBE"/>
    <w:rsid w:val="003704F0"/>
    <w:rsid w:val="00372725"/>
    <w:rsid w:val="0037276A"/>
    <w:rsid w:val="003729CB"/>
    <w:rsid w:val="00372D65"/>
    <w:rsid w:val="003738B8"/>
    <w:rsid w:val="00374880"/>
    <w:rsid w:val="00374E6D"/>
    <w:rsid w:val="00374F34"/>
    <w:rsid w:val="003755EC"/>
    <w:rsid w:val="00376192"/>
    <w:rsid w:val="0037674F"/>
    <w:rsid w:val="00376A14"/>
    <w:rsid w:val="00376F27"/>
    <w:rsid w:val="00376F64"/>
    <w:rsid w:val="00377C43"/>
    <w:rsid w:val="00377DA2"/>
    <w:rsid w:val="00377EE5"/>
    <w:rsid w:val="00378D0E"/>
    <w:rsid w:val="00380C92"/>
    <w:rsid w:val="00381012"/>
    <w:rsid w:val="00381E9B"/>
    <w:rsid w:val="00381F18"/>
    <w:rsid w:val="00382803"/>
    <w:rsid w:val="00382E3D"/>
    <w:rsid w:val="00383429"/>
    <w:rsid w:val="003842DC"/>
    <w:rsid w:val="003846D1"/>
    <w:rsid w:val="0038528B"/>
    <w:rsid w:val="003853F3"/>
    <w:rsid w:val="00385B60"/>
    <w:rsid w:val="00386260"/>
    <w:rsid w:val="00386358"/>
    <w:rsid w:val="0038648F"/>
    <w:rsid w:val="00386EF0"/>
    <w:rsid w:val="00386F58"/>
    <w:rsid w:val="0038705F"/>
    <w:rsid w:val="00387476"/>
    <w:rsid w:val="00387B47"/>
    <w:rsid w:val="00390CFE"/>
    <w:rsid w:val="003910FA"/>
    <w:rsid w:val="00392A53"/>
    <w:rsid w:val="00393230"/>
    <w:rsid w:val="00393C90"/>
    <w:rsid w:val="00394866"/>
    <w:rsid w:val="00394F61"/>
    <w:rsid w:val="00395B8A"/>
    <w:rsid w:val="0039605F"/>
    <w:rsid w:val="00396519"/>
    <w:rsid w:val="00396C7E"/>
    <w:rsid w:val="003972EC"/>
    <w:rsid w:val="003A0C9C"/>
    <w:rsid w:val="003A141C"/>
    <w:rsid w:val="003A2010"/>
    <w:rsid w:val="003A2362"/>
    <w:rsid w:val="003A3928"/>
    <w:rsid w:val="003A568D"/>
    <w:rsid w:val="003A6965"/>
    <w:rsid w:val="003A6B26"/>
    <w:rsid w:val="003A79CA"/>
    <w:rsid w:val="003B084E"/>
    <w:rsid w:val="003B099A"/>
    <w:rsid w:val="003B0E13"/>
    <w:rsid w:val="003B1502"/>
    <w:rsid w:val="003B1B49"/>
    <w:rsid w:val="003B2E45"/>
    <w:rsid w:val="003B3178"/>
    <w:rsid w:val="003B5662"/>
    <w:rsid w:val="003B6170"/>
    <w:rsid w:val="003B6E97"/>
    <w:rsid w:val="003C013A"/>
    <w:rsid w:val="003C01D7"/>
    <w:rsid w:val="003C05CD"/>
    <w:rsid w:val="003C06B2"/>
    <w:rsid w:val="003C096A"/>
    <w:rsid w:val="003C0F23"/>
    <w:rsid w:val="003C2760"/>
    <w:rsid w:val="003C28B5"/>
    <w:rsid w:val="003C291A"/>
    <w:rsid w:val="003C3B91"/>
    <w:rsid w:val="003C473B"/>
    <w:rsid w:val="003C5490"/>
    <w:rsid w:val="003C5E62"/>
    <w:rsid w:val="003C6238"/>
    <w:rsid w:val="003C7E52"/>
    <w:rsid w:val="003D0D33"/>
    <w:rsid w:val="003D137E"/>
    <w:rsid w:val="003D1CAF"/>
    <w:rsid w:val="003D2BF4"/>
    <w:rsid w:val="003D2DBA"/>
    <w:rsid w:val="003D3312"/>
    <w:rsid w:val="003D3E75"/>
    <w:rsid w:val="003D42F9"/>
    <w:rsid w:val="003D537B"/>
    <w:rsid w:val="003D54FB"/>
    <w:rsid w:val="003D5B83"/>
    <w:rsid w:val="003D61D7"/>
    <w:rsid w:val="003D75A8"/>
    <w:rsid w:val="003D793B"/>
    <w:rsid w:val="003E139D"/>
    <w:rsid w:val="003E1991"/>
    <w:rsid w:val="003E31AD"/>
    <w:rsid w:val="003E69CC"/>
    <w:rsid w:val="003E721A"/>
    <w:rsid w:val="003F03F5"/>
    <w:rsid w:val="003F143D"/>
    <w:rsid w:val="003F1815"/>
    <w:rsid w:val="003F1B84"/>
    <w:rsid w:val="003F2B6B"/>
    <w:rsid w:val="003F2DE5"/>
    <w:rsid w:val="003F4500"/>
    <w:rsid w:val="003F4B41"/>
    <w:rsid w:val="003F57C8"/>
    <w:rsid w:val="003F6CAA"/>
    <w:rsid w:val="003F6DE9"/>
    <w:rsid w:val="003F7606"/>
    <w:rsid w:val="003F76C8"/>
    <w:rsid w:val="00400011"/>
    <w:rsid w:val="004015C8"/>
    <w:rsid w:val="00401CDD"/>
    <w:rsid w:val="004023DC"/>
    <w:rsid w:val="00402EDB"/>
    <w:rsid w:val="004030AB"/>
    <w:rsid w:val="004039DC"/>
    <w:rsid w:val="00404649"/>
    <w:rsid w:val="004048E5"/>
    <w:rsid w:val="004059F7"/>
    <w:rsid w:val="00406E2B"/>
    <w:rsid w:val="0040709F"/>
    <w:rsid w:val="00407502"/>
    <w:rsid w:val="00407FDE"/>
    <w:rsid w:val="00411C6C"/>
    <w:rsid w:val="004130C0"/>
    <w:rsid w:val="004130DA"/>
    <w:rsid w:val="004138DB"/>
    <w:rsid w:val="00413D4C"/>
    <w:rsid w:val="0041414C"/>
    <w:rsid w:val="004155E3"/>
    <w:rsid w:val="0041573C"/>
    <w:rsid w:val="00415A8C"/>
    <w:rsid w:val="00420269"/>
    <w:rsid w:val="004206BA"/>
    <w:rsid w:val="0042161F"/>
    <w:rsid w:val="00421B0A"/>
    <w:rsid w:val="004223B4"/>
    <w:rsid w:val="004224FE"/>
    <w:rsid w:val="0042251F"/>
    <w:rsid w:val="00424825"/>
    <w:rsid w:val="00424B60"/>
    <w:rsid w:val="00424F9E"/>
    <w:rsid w:val="004260C7"/>
    <w:rsid w:val="00427143"/>
    <w:rsid w:val="004273B7"/>
    <w:rsid w:val="00430050"/>
    <w:rsid w:val="0043016E"/>
    <w:rsid w:val="00431088"/>
    <w:rsid w:val="00431803"/>
    <w:rsid w:val="004325DD"/>
    <w:rsid w:val="004326F9"/>
    <w:rsid w:val="004327F9"/>
    <w:rsid w:val="00432DCB"/>
    <w:rsid w:val="00433057"/>
    <w:rsid w:val="00433BA8"/>
    <w:rsid w:val="00433BC9"/>
    <w:rsid w:val="004341A9"/>
    <w:rsid w:val="00436234"/>
    <w:rsid w:val="00437330"/>
    <w:rsid w:val="004376A4"/>
    <w:rsid w:val="00440338"/>
    <w:rsid w:val="0044090D"/>
    <w:rsid w:val="004409A8"/>
    <w:rsid w:val="004409ED"/>
    <w:rsid w:val="00440E4B"/>
    <w:rsid w:val="00442080"/>
    <w:rsid w:val="00443096"/>
    <w:rsid w:val="0044313B"/>
    <w:rsid w:val="00443C69"/>
    <w:rsid w:val="00443F37"/>
    <w:rsid w:val="00444DEA"/>
    <w:rsid w:val="00446237"/>
    <w:rsid w:val="0044748D"/>
    <w:rsid w:val="00447A5F"/>
    <w:rsid w:val="00447AD7"/>
    <w:rsid w:val="0045047E"/>
    <w:rsid w:val="00450C51"/>
    <w:rsid w:val="00450FF9"/>
    <w:rsid w:val="00451360"/>
    <w:rsid w:val="00451F3B"/>
    <w:rsid w:val="00452991"/>
    <w:rsid w:val="0045333F"/>
    <w:rsid w:val="004537EF"/>
    <w:rsid w:val="00455917"/>
    <w:rsid w:val="00455D6D"/>
    <w:rsid w:val="00456291"/>
    <w:rsid w:val="004565B8"/>
    <w:rsid w:val="00456EBD"/>
    <w:rsid w:val="00457572"/>
    <w:rsid w:val="004575BF"/>
    <w:rsid w:val="00457D52"/>
    <w:rsid w:val="00457E17"/>
    <w:rsid w:val="004602CE"/>
    <w:rsid w:val="004608B2"/>
    <w:rsid w:val="004614CE"/>
    <w:rsid w:val="00461663"/>
    <w:rsid w:val="004617FC"/>
    <w:rsid w:val="00462540"/>
    <w:rsid w:val="0046273A"/>
    <w:rsid w:val="004633DE"/>
    <w:rsid w:val="00463539"/>
    <w:rsid w:val="00463598"/>
    <w:rsid w:val="004637D1"/>
    <w:rsid w:val="004647DB"/>
    <w:rsid w:val="00465153"/>
    <w:rsid w:val="00466028"/>
    <w:rsid w:val="004667B2"/>
    <w:rsid w:val="00466A2A"/>
    <w:rsid w:val="00466EA1"/>
    <w:rsid w:val="00467807"/>
    <w:rsid w:val="00470632"/>
    <w:rsid w:val="00470BDB"/>
    <w:rsid w:val="00470D83"/>
    <w:rsid w:val="0047182A"/>
    <w:rsid w:val="00471CBF"/>
    <w:rsid w:val="00472221"/>
    <w:rsid w:val="0047286A"/>
    <w:rsid w:val="00474C0D"/>
    <w:rsid w:val="00474EDA"/>
    <w:rsid w:val="00475389"/>
    <w:rsid w:val="004758FF"/>
    <w:rsid w:val="00475D83"/>
    <w:rsid w:val="00476C91"/>
    <w:rsid w:val="00476E7B"/>
    <w:rsid w:val="00480179"/>
    <w:rsid w:val="00480323"/>
    <w:rsid w:val="00480336"/>
    <w:rsid w:val="004803CC"/>
    <w:rsid w:val="00480D52"/>
    <w:rsid w:val="00480ED1"/>
    <w:rsid w:val="00482248"/>
    <w:rsid w:val="00482553"/>
    <w:rsid w:val="0048288D"/>
    <w:rsid w:val="00482A23"/>
    <w:rsid w:val="00483993"/>
    <w:rsid w:val="004848D7"/>
    <w:rsid w:val="00484D83"/>
    <w:rsid w:val="00485D40"/>
    <w:rsid w:val="00486334"/>
    <w:rsid w:val="00486A58"/>
    <w:rsid w:val="00487735"/>
    <w:rsid w:val="00490CED"/>
    <w:rsid w:val="00490EA8"/>
    <w:rsid w:val="0049135A"/>
    <w:rsid w:val="00491493"/>
    <w:rsid w:val="00491552"/>
    <w:rsid w:val="00492B1A"/>
    <w:rsid w:val="00492E74"/>
    <w:rsid w:val="00493107"/>
    <w:rsid w:val="00493479"/>
    <w:rsid w:val="00494672"/>
    <w:rsid w:val="00494D10"/>
    <w:rsid w:val="00494DCE"/>
    <w:rsid w:val="00495939"/>
    <w:rsid w:val="00495B7F"/>
    <w:rsid w:val="00496276"/>
    <w:rsid w:val="004968BD"/>
    <w:rsid w:val="004970D1"/>
    <w:rsid w:val="004A01B3"/>
    <w:rsid w:val="004A0568"/>
    <w:rsid w:val="004A1229"/>
    <w:rsid w:val="004A2B81"/>
    <w:rsid w:val="004A3186"/>
    <w:rsid w:val="004A3762"/>
    <w:rsid w:val="004A3BFF"/>
    <w:rsid w:val="004A3FFF"/>
    <w:rsid w:val="004A51F4"/>
    <w:rsid w:val="004A55A1"/>
    <w:rsid w:val="004A57BE"/>
    <w:rsid w:val="004A6BFB"/>
    <w:rsid w:val="004A7A47"/>
    <w:rsid w:val="004B0843"/>
    <w:rsid w:val="004B12C0"/>
    <w:rsid w:val="004B15B5"/>
    <w:rsid w:val="004B2A7D"/>
    <w:rsid w:val="004B3083"/>
    <w:rsid w:val="004B3167"/>
    <w:rsid w:val="004B3DD0"/>
    <w:rsid w:val="004B445B"/>
    <w:rsid w:val="004B4E62"/>
    <w:rsid w:val="004B4F5C"/>
    <w:rsid w:val="004B54BE"/>
    <w:rsid w:val="004B60FB"/>
    <w:rsid w:val="004B6490"/>
    <w:rsid w:val="004B77F1"/>
    <w:rsid w:val="004C181F"/>
    <w:rsid w:val="004C1FAC"/>
    <w:rsid w:val="004C28B5"/>
    <w:rsid w:val="004C2BA4"/>
    <w:rsid w:val="004C31AB"/>
    <w:rsid w:val="004C3354"/>
    <w:rsid w:val="004C3520"/>
    <w:rsid w:val="004C35CE"/>
    <w:rsid w:val="004C3A07"/>
    <w:rsid w:val="004C5705"/>
    <w:rsid w:val="004C580B"/>
    <w:rsid w:val="004C5DC6"/>
    <w:rsid w:val="004C67D7"/>
    <w:rsid w:val="004C6A3C"/>
    <w:rsid w:val="004C6AD0"/>
    <w:rsid w:val="004C6CD8"/>
    <w:rsid w:val="004C7778"/>
    <w:rsid w:val="004D0848"/>
    <w:rsid w:val="004D0ABF"/>
    <w:rsid w:val="004D1815"/>
    <w:rsid w:val="004D1B82"/>
    <w:rsid w:val="004D261E"/>
    <w:rsid w:val="004D2876"/>
    <w:rsid w:val="004D2F62"/>
    <w:rsid w:val="004D3308"/>
    <w:rsid w:val="004D3AD7"/>
    <w:rsid w:val="004D411B"/>
    <w:rsid w:val="004D4129"/>
    <w:rsid w:val="004D626C"/>
    <w:rsid w:val="004E03EE"/>
    <w:rsid w:val="004E0747"/>
    <w:rsid w:val="004E1497"/>
    <w:rsid w:val="004E2912"/>
    <w:rsid w:val="004E491F"/>
    <w:rsid w:val="004E5718"/>
    <w:rsid w:val="004E5EF6"/>
    <w:rsid w:val="004E796F"/>
    <w:rsid w:val="004F1833"/>
    <w:rsid w:val="004F1B45"/>
    <w:rsid w:val="004F1E70"/>
    <w:rsid w:val="004F20F3"/>
    <w:rsid w:val="004F28B7"/>
    <w:rsid w:val="004F2EA8"/>
    <w:rsid w:val="004F3B28"/>
    <w:rsid w:val="004F5B1E"/>
    <w:rsid w:val="004F6046"/>
    <w:rsid w:val="004F67FF"/>
    <w:rsid w:val="004F6FB5"/>
    <w:rsid w:val="004F7185"/>
    <w:rsid w:val="004F7C91"/>
    <w:rsid w:val="005016D2"/>
    <w:rsid w:val="0050237C"/>
    <w:rsid w:val="0050328A"/>
    <w:rsid w:val="00504099"/>
    <w:rsid w:val="00505FDE"/>
    <w:rsid w:val="00507DA0"/>
    <w:rsid w:val="005126A4"/>
    <w:rsid w:val="0051280E"/>
    <w:rsid w:val="00513E2A"/>
    <w:rsid w:val="00513E82"/>
    <w:rsid w:val="005147A8"/>
    <w:rsid w:val="00514800"/>
    <w:rsid w:val="00514B5D"/>
    <w:rsid w:val="005152F5"/>
    <w:rsid w:val="005153DD"/>
    <w:rsid w:val="005163A8"/>
    <w:rsid w:val="00516631"/>
    <w:rsid w:val="005167F2"/>
    <w:rsid w:val="0051680B"/>
    <w:rsid w:val="005171C3"/>
    <w:rsid w:val="00517BC5"/>
    <w:rsid w:val="00520997"/>
    <w:rsid w:val="00521520"/>
    <w:rsid w:val="00521FA5"/>
    <w:rsid w:val="0052379B"/>
    <w:rsid w:val="0052409F"/>
    <w:rsid w:val="0052485C"/>
    <w:rsid w:val="00524907"/>
    <w:rsid w:val="00524D39"/>
    <w:rsid w:val="005255F0"/>
    <w:rsid w:val="00526911"/>
    <w:rsid w:val="00526954"/>
    <w:rsid w:val="00526D77"/>
    <w:rsid w:val="00527380"/>
    <w:rsid w:val="00527EFE"/>
    <w:rsid w:val="0053060E"/>
    <w:rsid w:val="005314E1"/>
    <w:rsid w:val="005330A0"/>
    <w:rsid w:val="00533919"/>
    <w:rsid w:val="00533B80"/>
    <w:rsid w:val="005358A2"/>
    <w:rsid w:val="00535C31"/>
    <w:rsid w:val="00536319"/>
    <w:rsid w:val="00536714"/>
    <w:rsid w:val="00536909"/>
    <w:rsid w:val="0053797A"/>
    <w:rsid w:val="00540093"/>
    <w:rsid w:val="00540386"/>
    <w:rsid w:val="0054087C"/>
    <w:rsid w:val="0054192F"/>
    <w:rsid w:val="00541C8E"/>
    <w:rsid w:val="005421D9"/>
    <w:rsid w:val="0054336C"/>
    <w:rsid w:val="00543EE0"/>
    <w:rsid w:val="00545445"/>
    <w:rsid w:val="0054741D"/>
    <w:rsid w:val="0054755B"/>
    <w:rsid w:val="00547BB7"/>
    <w:rsid w:val="0055003A"/>
    <w:rsid w:val="00550432"/>
    <w:rsid w:val="0055106F"/>
    <w:rsid w:val="00551861"/>
    <w:rsid w:val="00551DD6"/>
    <w:rsid w:val="005522E0"/>
    <w:rsid w:val="0055234A"/>
    <w:rsid w:val="00552EBB"/>
    <w:rsid w:val="00552F33"/>
    <w:rsid w:val="00553200"/>
    <w:rsid w:val="00553547"/>
    <w:rsid w:val="005554FA"/>
    <w:rsid w:val="0055572C"/>
    <w:rsid w:val="00556183"/>
    <w:rsid w:val="005571D7"/>
    <w:rsid w:val="00557383"/>
    <w:rsid w:val="0056067C"/>
    <w:rsid w:val="00560E94"/>
    <w:rsid w:val="00561BF4"/>
    <w:rsid w:val="00561C8A"/>
    <w:rsid w:val="00561FC6"/>
    <w:rsid w:val="005624AD"/>
    <w:rsid w:val="00562520"/>
    <w:rsid w:val="00565189"/>
    <w:rsid w:val="00565877"/>
    <w:rsid w:val="005659CD"/>
    <w:rsid w:val="00565E8A"/>
    <w:rsid w:val="005671F1"/>
    <w:rsid w:val="005679A7"/>
    <w:rsid w:val="00567A95"/>
    <w:rsid w:val="00570130"/>
    <w:rsid w:val="00570743"/>
    <w:rsid w:val="00570B91"/>
    <w:rsid w:val="0057159D"/>
    <w:rsid w:val="0057309D"/>
    <w:rsid w:val="00573A85"/>
    <w:rsid w:val="005742DD"/>
    <w:rsid w:val="005746F6"/>
    <w:rsid w:val="00574723"/>
    <w:rsid w:val="00576998"/>
    <w:rsid w:val="0057715A"/>
    <w:rsid w:val="005812F3"/>
    <w:rsid w:val="00581C70"/>
    <w:rsid w:val="005824DD"/>
    <w:rsid w:val="00582543"/>
    <w:rsid w:val="0058501C"/>
    <w:rsid w:val="0058535B"/>
    <w:rsid w:val="005853B0"/>
    <w:rsid w:val="00585938"/>
    <w:rsid w:val="00586E09"/>
    <w:rsid w:val="0058704B"/>
    <w:rsid w:val="00587FA9"/>
    <w:rsid w:val="00590651"/>
    <w:rsid w:val="0059153A"/>
    <w:rsid w:val="00591D8F"/>
    <w:rsid w:val="00592EC7"/>
    <w:rsid w:val="005944CD"/>
    <w:rsid w:val="005957BC"/>
    <w:rsid w:val="00597454"/>
    <w:rsid w:val="00597461"/>
    <w:rsid w:val="005A00CC"/>
    <w:rsid w:val="005A04A0"/>
    <w:rsid w:val="005A0BE2"/>
    <w:rsid w:val="005A1116"/>
    <w:rsid w:val="005A1263"/>
    <w:rsid w:val="005A15CA"/>
    <w:rsid w:val="005A1BE4"/>
    <w:rsid w:val="005A2C17"/>
    <w:rsid w:val="005A36EA"/>
    <w:rsid w:val="005A3AD9"/>
    <w:rsid w:val="005A4A47"/>
    <w:rsid w:val="005A4AEB"/>
    <w:rsid w:val="005A4DC0"/>
    <w:rsid w:val="005A64BE"/>
    <w:rsid w:val="005A79CA"/>
    <w:rsid w:val="005A7B47"/>
    <w:rsid w:val="005B0D03"/>
    <w:rsid w:val="005B2531"/>
    <w:rsid w:val="005B2A39"/>
    <w:rsid w:val="005B2A76"/>
    <w:rsid w:val="005B2BB6"/>
    <w:rsid w:val="005B2CC8"/>
    <w:rsid w:val="005B3006"/>
    <w:rsid w:val="005B3371"/>
    <w:rsid w:val="005B448F"/>
    <w:rsid w:val="005B4C51"/>
    <w:rsid w:val="005B4CAB"/>
    <w:rsid w:val="005B502C"/>
    <w:rsid w:val="005B67CE"/>
    <w:rsid w:val="005B6F0A"/>
    <w:rsid w:val="005B6F4A"/>
    <w:rsid w:val="005B7C14"/>
    <w:rsid w:val="005C0592"/>
    <w:rsid w:val="005C0816"/>
    <w:rsid w:val="005C0EB6"/>
    <w:rsid w:val="005C21B3"/>
    <w:rsid w:val="005C33E9"/>
    <w:rsid w:val="005C34BD"/>
    <w:rsid w:val="005C362B"/>
    <w:rsid w:val="005C5389"/>
    <w:rsid w:val="005C5732"/>
    <w:rsid w:val="005C62C6"/>
    <w:rsid w:val="005C65B6"/>
    <w:rsid w:val="005C6886"/>
    <w:rsid w:val="005D0BC8"/>
    <w:rsid w:val="005D0C25"/>
    <w:rsid w:val="005D0D19"/>
    <w:rsid w:val="005D129E"/>
    <w:rsid w:val="005D166B"/>
    <w:rsid w:val="005D16CE"/>
    <w:rsid w:val="005D1B67"/>
    <w:rsid w:val="005D21B4"/>
    <w:rsid w:val="005D2FBC"/>
    <w:rsid w:val="005D380C"/>
    <w:rsid w:val="005D3977"/>
    <w:rsid w:val="005D3DAC"/>
    <w:rsid w:val="005D540E"/>
    <w:rsid w:val="005D595E"/>
    <w:rsid w:val="005D5D5A"/>
    <w:rsid w:val="005D62F6"/>
    <w:rsid w:val="005D661C"/>
    <w:rsid w:val="005D7B06"/>
    <w:rsid w:val="005E0140"/>
    <w:rsid w:val="005E06B4"/>
    <w:rsid w:val="005E082E"/>
    <w:rsid w:val="005E0D5C"/>
    <w:rsid w:val="005E1EA4"/>
    <w:rsid w:val="005E2017"/>
    <w:rsid w:val="005E2EFB"/>
    <w:rsid w:val="005E30CC"/>
    <w:rsid w:val="005E321C"/>
    <w:rsid w:val="005E360D"/>
    <w:rsid w:val="005E38A8"/>
    <w:rsid w:val="005E4124"/>
    <w:rsid w:val="005E5A22"/>
    <w:rsid w:val="005E5EC5"/>
    <w:rsid w:val="005E60A8"/>
    <w:rsid w:val="005E6C90"/>
    <w:rsid w:val="005E715F"/>
    <w:rsid w:val="005F00B2"/>
    <w:rsid w:val="005F1663"/>
    <w:rsid w:val="005F211E"/>
    <w:rsid w:val="005F24A4"/>
    <w:rsid w:val="005F2DC6"/>
    <w:rsid w:val="005F2DDB"/>
    <w:rsid w:val="005F36D7"/>
    <w:rsid w:val="005F390B"/>
    <w:rsid w:val="005F3E89"/>
    <w:rsid w:val="005F5FB6"/>
    <w:rsid w:val="005F6430"/>
    <w:rsid w:val="005F650C"/>
    <w:rsid w:val="005F663C"/>
    <w:rsid w:val="005F7498"/>
    <w:rsid w:val="005F7DE5"/>
    <w:rsid w:val="00601F00"/>
    <w:rsid w:val="00602C26"/>
    <w:rsid w:val="0060368F"/>
    <w:rsid w:val="00603B4E"/>
    <w:rsid w:val="0060507D"/>
    <w:rsid w:val="00606062"/>
    <w:rsid w:val="006061C8"/>
    <w:rsid w:val="00606C6E"/>
    <w:rsid w:val="00606F72"/>
    <w:rsid w:val="00610E61"/>
    <w:rsid w:val="00611044"/>
    <w:rsid w:val="00612F77"/>
    <w:rsid w:val="00613A7C"/>
    <w:rsid w:val="00613BC3"/>
    <w:rsid w:val="006146C3"/>
    <w:rsid w:val="00614B42"/>
    <w:rsid w:val="00614FFD"/>
    <w:rsid w:val="00615EA3"/>
    <w:rsid w:val="00616272"/>
    <w:rsid w:val="00616601"/>
    <w:rsid w:val="00616D5C"/>
    <w:rsid w:val="0061713E"/>
    <w:rsid w:val="0061725F"/>
    <w:rsid w:val="0061786A"/>
    <w:rsid w:val="006203CB"/>
    <w:rsid w:val="00620A2F"/>
    <w:rsid w:val="00620CFB"/>
    <w:rsid w:val="006210C4"/>
    <w:rsid w:val="00622A92"/>
    <w:rsid w:val="006233F8"/>
    <w:rsid w:val="00623BD8"/>
    <w:rsid w:val="00624398"/>
    <w:rsid w:val="006260D6"/>
    <w:rsid w:val="006262BA"/>
    <w:rsid w:val="006273E2"/>
    <w:rsid w:val="00627DCB"/>
    <w:rsid w:val="006305CC"/>
    <w:rsid w:val="006317EE"/>
    <w:rsid w:val="00634CC7"/>
    <w:rsid w:val="00634EBB"/>
    <w:rsid w:val="006368A3"/>
    <w:rsid w:val="00636A42"/>
    <w:rsid w:val="0063787C"/>
    <w:rsid w:val="00637C0B"/>
    <w:rsid w:val="00637CAB"/>
    <w:rsid w:val="00637F31"/>
    <w:rsid w:val="0064167A"/>
    <w:rsid w:val="00641D8A"/>
    <w:rsid w:val="006421D2"/>
    <w:rsid w:val="006424CF"/>
    <w:rsid w:val="00642B6C"/>
    <w:rsid w:val="006432C0"/>
    <w:rsid w:val="00643358"/>
    <w:rsid w:val="006440BB"/>
    <w:rsid w:val="00644310"/>
    <w:rsid w:val="00644D92"/>
    <w:rsid w:val="00644FF4"/>
    <w:rsid w:val="006456B1"/>
    <w:rsid w:val="00646D78"/>
    <w:rsid w:val="00647898"/>
    <w:rsid w:val="0064794A"/>
    <w:rsid w:val="00647C83"/>
    <w:rsid w:val="00650480"/>
    <w:rsid w:val="00650F5F"/>
    <w:rsid w:val="006511C0"/>
    <w:rsid w:val="00651DB2"/>
    <w:rsid w:val="00651F3A"/>
    <w:rsid w:val="00651F9E"/>
    <w:rsid w:val="00652451"/>
    <w:rsid w:val="006530AA"/>
    <w:rsid w:val="00653260"/>
    <w:rsid w:val="00653447"/>
    <w:rsid w:val="0065444C"/>
    <w:rsid w:val="00654D61"/>
    <w:rsid w:val="006557E8"/>
    <w:rsid w:val="00656F63"/>
    <w:rsid w:val="00656FFE"/>
    <w:rsid w:val="006570E0"/>
    <w:rsid w:val="0065763A"/>
    <w:rsid w:val="00661D46"/>
    <w:rsid w:val="00661D98"/>
    <w:rsid w:val="00661F4F"/>
    <w:rsid w:val="00661F8E"/>
    <w:rsid w:val="00662AB1"/>
    <w:rsid w:val="00663270"/>
    <w:rsid w:val="0066363D"/>
    <w:rsid w:val="00664D21"/>
    <w:rsid w:val="0066522D"/>
    <w:rsid w:val="0066590F"/>
    <w:rsid w:val="00665C67"/>
    <w:rsid w:val="00666383"/>
    <w:rsid w:val="006663D6"/>
    <w:rsid w:val="00666E5A"/>
    <w:rsid w:val="0066770D"/>
    <w:rsid w:val="006679FE"/>
    <w:rsid w:val="00667C1B"/>
    <w:rsid w:val="00670301"/>
    <w:rsid w:val="00670818"/>
    <w:rsid w:val="006709E1"/>
    <w:rsid w:val="00671500"/>
    <w:rsid w:val="00671935"/>
    <w:rsid w:val="00671B59"/>
    <w:rsid w:val="00672113"/>
    <w:rsid w:val="00673918"/>
    <w:rsid w:val="00674D45"/>
    <w:rsid w:val="0067561A"/>
    <w:rsid w:val="00676309"/>
    <w:rsid w:val="00676953"/>
    <w:rsid w:val="00676D4E"/>
    <w:rsid w:val="006770AC"/>
    <w:rsid w:val="0067710D"/>
    <w:rsid w:val="0067737C"/>
    <w:rsid w:val="0067748C"/>
    <w:rsid w:val="00677761"/>
    <w:rsid w:val="006779F2"/>
    <w:rsid w:val="00681A0F"/>
    <w:rsid w:val="006820E4"/>
    <w:rsid w:val="00682BB1"/>
    <w:rsid w:val="00682E10"/>
    <w:rsid w:val="00683468"/>
    <w:rsid w:val="00683989"/>
    <w:rsid w:val="00683A2E"/>
    <w:rsid w:val="0068406F"/>
    <w:rsid w:val="00684291"/>
    <w:rsid w:val="00684297"/>
    <w:rsid w:val="006843A5"/>
    <w:rsid w:val="00685F26"/>
    <w:rsid w:val="00686DE7"/>
    <w:rsid w:val="006901BA"/>
    <w:rsid w:val="00690436"/>
    <w:rsid w:val="00690BAB"/>
    <w:rsid w:val="00690F59"/>
    <w:rsid w:val="00691E93"/>
    <w:rsid w:val="00692FE2"/>
    <w:rsid w:val="0069392A"/>
    <w:rsid w:val="006939A0"/>
    <w:rsid w:val="00695CC3"/>
    <w:rsid w:val="00695D37"/>
    <w:rsid w:val="00697023"/>
    <w:rsid w:val="00697931"/>
    <w:rsid w:val="006A04FF"/>
    <w:rsid w:val="006A07C0"/>
    <w:rsid w:val="006A0C24"/>
    <w:rsid w:val="006A1556"/>
    <w:rsid w:val="006A1B32"/>
    <w:rsid w:val="006A2AF3"/>
    <w:rsid w:val="006A2BF9"/>
    <w:rsid w:val="006A35EE"/>
    <w:rsid w:val="006A369D"/>
    <w:rsid w:val="006A4A9A"/>
    <w:rsid w:val="006A51CE"/>
    <w:rsid w:val="006A5795"/>
    <w:rsid w:val="006A5CF9"/>
    <w:rsid w:val="006A5D77"/>
    <w:rsid w:val="006A5F05"/>
    <w:rsid w:val="006A60AA"/>
    <w:rsid w:val="006A6716"/>
    <w:rsid w:val="006A771A"/>
    <w:rsid w:val="006A7FF7"/>
    <w:rsid w:val="006B0C49"/>
    <w:rsid w:val="006B1BD0"/>
    <w:rsid w:val="006B240B"/>
    <w:rsid w:val="006B2C5A"/>
    <w:rsid w:val="006B47D5"/>
    <w:rsid w:val="006B4FE5"/>
    <w:rsid w:val="006B5C09"/>
    <w:rsid w:val="006B67DB"/>
    <w:rsid w:val="006B781B"/>
    <w:rsid w:val="006B7D4A"/>
    <w:rsid w:val="006C0CCE"/>
    <w:rsid w:val="006C0EB8"/>
    <w:rsid w:val="006C150E"/>
    <w:rsid w:val="006C1873"/>
    <w:rsid w:val="006C1C80"/>
    <w:rsid w:val="006C2C42"/>
    <w:rsid w:val="006C2CAE"/>
    <w:rsid w:val="006C327C"/>
    <w:rsid w:val="006C3921"/>
    <w:rsid w:val="006C3DFB"/>
    <w:rsid w:val="006C4BD6"/>
    <w:rsid w:val="006C546F"/>
    <w:rsid w:val="006C560C"/>
    <w:rsid w:val="006C5C90"/>
    <w:rsid w:val="006C622F"/>
    <w:rsid w:val="006C6BD1"/>
    <w:rsid w:val="006C729E"/>
    <w:rsid w:val="006C7559"/>
    <w:rsid w:val="006C75B8"/>
    <w:rsid w:val="006C7925"/>
    <w:rsid w:val="006C7E94"/>
    <w:rsid w:val="006D088B"/>
    <w:rsid w:val="006D0C7A"/>
    <w:rsid w:val="006D1968"/>
    <w:rsid w:val="006D1FFD"/>
    <w:rsid w:val="006D2F56"/>
    <w:rsid w:val="006D398E"/>
    <w:rsid w:val="006D3A1E"/>
    <w:rsid w:val="006D3A64"/>
    <w:rsid w:val="006D3DB9"/>
    <w:rsid w:val="006D42A3"/>
    <w:rsid w:val="006D54A3"/>
    <w:rsid w:val="006D56B2"/>
    <w:rsid w:val="006D73D4"/>
    <w:rsid w:val="006D7F66"/>
    <w:rsid w:val="006E0348"/>
    <w:rsid w:val="006E10B1"/>
    <w:rsid w:val="006E19CC"/>
    <w:rsid w:val="006E21EF"/>
    <w:rsid w:val="006E263A"/>
    <w:rsid w:val="006E4783"/>
    <w:rsid w:val="006E489A"/>
    <w:rsid w:val="006E4C95"/>
    <w:rsid w:val="006E5D61"/>
    <w:rsid w:val="006E5F5E"/>
    <w:rsid w:val="006E6293"/>
    <w:rsid w:val="006E6508"/>
    <w:rsid w:val="006E6963"/>
    <w:rsid w:val="006E6C10"/>
    <w:rsid w:val="006F0195"/>
    <w:rsid w:val="006F0B44"/>
    <w:rsid w:val="006F0ED1"/>
    <w:rsid w:val="006F185A"/>
    <w:rsid w:val="006F1B26"/>
    <w:rsid w:val="006F2144"/>
    <w:rsid w:val="006F3A35"/>
    <w:rsid w:val="006F3E54"/>
    <w:rsid w:val="006F4B2F"/>
    <w:rsid w:val="006F53F0"/>
    <w:rsid w:val="006F63C5"/>
    <w:rsid w:val="006F6605"/>
    <w:rsid w:val="006F75D0"/>
    <w:rsid w:val="0070029C"/>
    <w:rsid w:val="00700D8D"/>
    <w:rsid w:val="00700FBB"/>
    <w:rsid w:val="00701134"/>
    <w:rsid w:val="007017A0"/>
    <w:rsid w:val="00701C02"/>
    <w:rsid w:val="00701D37"/>
    <w:rsid w:val="0070278E"/>
    <w:rsid w:val="00702E9E"/>
    <w:rsid w:val="00703307"/>
    <w:rsid w:val="00703F08"/>
    <w:rsid w:val="0070545B"/>
    <w:rsid w:val="00705BBA"/>
    <w:rsid w:val="00705C6C"/>
    <w:rsid w:val="00706955"/>
    <w:rsid w:val="00706F85"/>
    <w:rsid w:val="007070E1"/>
    <w:rsid w:val="00707510"/>
    <w:rsid w:val="00707977"/>
    <w:rsid w:val="00707EF3"/>
    <w:rsid w:val="00710139"/>
    <w:rsid w:val="00710A2F"/>
    <w:rsid w:val="00711B04"/>
    <w:rsid w:val="007122DF"/>
    <w:rsid w:val="007139FA"/>
    <w:rsid w:val="00713A46"/>
    <w:rsid w:val="00713DC3"/>
    <w:rsid w:val="00714F3F"/>
    <w:rsid w:val="00715A9F"/>
    <w:rsid w:val="00715D6A"/>
    <w:rsid w:val="007168FC"/>
    <w:rsid w:val="00717285"/>
    <w:rsid w:val="007189BA"/>
    <w:rsid w:val="0072055F"/>
    <w:rsid w:val="0072114A"/>
    <w:rsid w:val="00721194"/>
    <w:rsid w:val="00721EA7"/>
    <w:rsid w:val="007223F4"/>
    <w:rsid w:val="007226F3"/>
    <w:rsid w:val="00722BEB"/>
    <w:rsid w:val="00723457"/>
    <w:rsid w:val="00724C31"/>
    <w:rsid w:val="00725A94"/>
    <w:rsid w:val="00726157"/>
    <w:rsid w:val="00726D31"/>
    <w:rsid w:val="00727730"/>
    <w:rsid w:val="00727BF7"/>
    <w:rsid w:val="00727E7D"/>
    <w:rsid w:val="00730710"/>
    <w:rsid w:val="00730A9F"/>
    <w:rsid w:val="00730F85"/>
    <w:rsid w:val="00732004"/>
    <w:rsid w:val="00732621"/>
    <w:rsid w:val="00732AE7"/>
    <w:rsid w:val="00732E5B"/>
    <w:rsid w:val="00734F33"/>
    <w:rsid w:val="00735228"/>
    <w:rsid w:val="00735232"/>
    <w:rsid w:val="007356EA"/>
    <w:rsid w:val="007360BF"/>
    <w:rsid w:val="00737254"/>
    <w:rsid w:val="007377E1"/>
    <w:rsid w:val="00737AA1"/>
    <w:rsid w:val="007404E1"/>
    <w:rsid w:val="007413DC"/>
    <w:rsid w:val="00741F29"/>
    <w:rsid w:val="0074287B"/>
    <w:rsid w:val="00745328"/>
    <w:rsid w:val="00745BF8"/>
    <w:rsid w:val="00746C61"/>
    <w:rsid w:val="00747C33"/>
    <w:rsid w:val="007501B6"/>
    <w:rsid w:val="00750BEE"/>
    <w:rsid w:val="00750F4E"/>
    <w:rsid w:val="007511B0"/>
    <w:rsid w:val="00751D7D"/>
    <w:rsid w:val="00751F01"/>
    <w:rsid w:val="0075217E"/>
    <w:rsid w:val="00752727"/>
    <w:rsid w:val="00752BD8"/>
    <w:rsid w:val="00753064"/>
    <w:rsid w:val="0075329F"/>
    <w:rsid w:val="00753E17"/>
    <w:rsid w:val="00755519"/>
    <w:rsid w:val="0075605F"/>
    <w:rsid w:val="0075739D"/>
    <w:rsid w:val="007574F4"/>
    <w:rsid w:val="00757952"/>
    <w:rsid w:val="00757FDF"/>
    <w:rsid w:val="007601E2"/>
    <w:rsid w:val="00762F11"/>
    <w:rsid w:val="007637D8"/>
    <w:rsid w:val="0076393C"/>
    <w:rsid w:val="007639D1"/>
    <w:rsid w:val="007645A6"/>
    <w:rsid w:val="007654A3"/>
    <w:rsid w:val="007656DE"/>
    <w:rsid w:val="00765C64"/>
    <w:rsid w:val="00766539"/>
    <w:rsid w:val="00766763"/>
    <w:rsid w:val="00766AA3"/>
    <w:rsid w:val="00767084"/>
    <w:rsid w:val="00767160"/>
    <w:rsid w:val="00772200"/>
    <w:rsid w:val="007731C3"/>
    <w:rsid w:val="0077380D"/>
    <w:rsid w:val="00773C51"/>
    <w:rsid w:val="00773E20"/>
    <w:rsid w:val="00774B6A"/>
    <w:rsid w:val="00774DC9"/>
    <w:rsid w:val="00775A92"/>
    <w:rsid w:val="00780293"/>
    <w:rsid w:val="0078105A"/>
    <w:rsid w:val="00781A55"/>
    <w:rsid w:val="00783101"/>
    <w:rsid w:val="0078319A"/>
    <w:rsid w:val="007836DF"/>
    <w:rsid w:val="00783D6E"/>
    <w:rsid w:val="0078476E"/>
    <w:rsid w:val="00784C53"/>
    <w:rsid w:val="00785B46"/>
    <w:rsid w:val="007867AB"/>
    <w:rsid w:val="00786820"/>
    <w:rsid w:val="0079082E"/>
    <w:rsid w:val="00790F2F"/>
    <w:rsid w:val="007912E8"/>
    <w:rsid w:val="00791C73"/>
    <w:rsid w:val="00794394"/>
    <w:rsid w:val="007954BD"/>
    <w:rsid w:val="007969F3"/>
    <w:rsid w:val="00797AB5"/>
    <w:rsid w:val="007A00F8"/>
    <w:rsid w:val="007A0C3C"/>
    <w:rsid w:val="007A1AA9"/>
    <w:rsid w:val="007A23A6"/>
    <w:rsid w:val="007A27C6"/>
    <w:rsid w:val="007A2B28"/>
    <w:rsid w:val="007A2E0B"/>
    <w:rsid w:val="007A2E6D"/>
    <w:rsid w:val="007A3222"/>
    <w:rsid w:val="007A3324"/>
    <w:rsid w:val="007A3BA6"/>
    <w:rsid w:val="007A440A"/>
    <w:rsid w:val="007A4B89"/>
    <w:rsid w:val="007A5A88"/>
    <w:rsid w:val="007A5B8A"/>
    <w:rsid w:val="007A5DE6"/>
    <w:rsid w:val="007A6DDE"/>
    <w:rsid w:val="007A7156"/>
    <w:rsid w:val="007A7384"/>
    <w:rsid w:val="007A738F"/>
    <w:rsid w:val="007A7608"/>
    <w:rsid w:val="007A794E"/>
    <w:rsid w:val="007A7B10"/>
    <w:rsid w:val="007B0122"/>
    <w:rsid w:val="007B063F"/>
    <w:rsid w:val="007B0ABC"/>
    <w:rsid w:val="007B24AF"/>
    <w:rsid w:val="007B2B3F"/>
    <w:rsid w:val="007B3B00"/>
    <w:rsid w:val="007B491B"/>
    <w:rsid w:val="007B5A20"/>
    <w:rsid w:val="007B6854"/>
    <w:rsid w:val="007B7DF4"/>
    <w:rsid w:val="007C02AE"/>
    <w:rsid w:val="007C0773"/>
    <w:rsid w:val="007C1A1C"/>
    <w:rsid w:val="007C1AE6"/>
    <w:rsid w:val="007C1D68"/>
    <w:rsid w:val="007C1EF5"/>
    <w:rsid w:val="007C2EF4"/>
    <w:rsid w:val="007C3045"/>
    <w:rsid w:val="007C37E5"/>
    <w:rsid w:val="007C50BA"/>
    <w:rsid w:val="007C53DB"/>
    <w:rsid w:val="007C554D"/>
    <w:rsid w:val="007C5D1E"/>
    <w:rsid w:val="007C6457"/>
    <w:rsid w:val="007C70F9"/>
    <w:rsid w:val="007C73C5"/>
    <w:rsid w:val="007C7633"/>
    <w:rsid w:val="007C79D9"/>
    <w:rsid w:val="007C7B5A"/>
    <w:rsid w:val="007D18E0"/>
    <w:rsid w:val="007D3704"/>
    <w:rsid w:val="007D3780"/>
    <w:rsid w:val="007D3C7D"/>
    <w:rsid w:val="007D47CC"/>
    <w:rsid w:val="007D523E"/>
    <w:rsid w:val="007D5827"/>
    <w:rsid w:val="007D59DD"/>
    <w:rsid w:val="007D5A4A"/>
    <w:rsid w:val="007D5EE7"/>
    <w:rsid w:val="007D6176"/>
    <w:rsid w:val="007D7706"/>
    <w:rsid w:val="007E0B5C"/>
    <w:rsid w:val="007E0CE9"/>
    <w:rsid w:val="007E1229"/>
    <w:rsid w:val="007E1525"/>
    <w:rsid w:val="007E1747"/>
    <w:rsid w:val="007E18D7"/>
    <w:rsid w:val="007E2247"/>
    <w:rsid w:val="007E2257"/>
    <w:rsid w:val="007E2AFA"/>
    <w:rsid w:val="007E2EC9"/>
    <w:rsid w:val="007E32F0"/>
    <w:rsid w:val="007E37B8"/>
    <w:rsid w:val="007E3D4D"/>
    <w:rsid w:val="007E4279"/>
    <w:rsid w:val="007E4A16"/>
    <w:rsid w:val="007E4D63"/>
    <w:rsid w:val="007E5DCB"/>
    <w:rsid w:val="007E62CD"/>
    <w:rsid w:val="007E7812"/>
    <w:rsid w:val="007E7B0B"/>
    <w:rsid w:val="007F0016"/>
    <w:rsid w:val="007F048F"/>
    <w:rsid w:val="007F0529"/>
    <w:rsid w:val="007F0951"/>
    <w:rsid w:val="007F17B4"/>
    <w:rsid w:val="007F1959"/>
    <w:rsid w:val="007F2833"/>
    <w:rsid w:val="007F2A95"/>
    <w:rsid w:val="007F35A4"/>
    <w:rsid w:val="007F36F9"/>
    <w:rsid w:val="007F3A67"/>
    <w:rsid w:val="007F4FA2"/>
    <w:rsid w:val="007F5127"/>
    <w:rsid w:val="007F533F"/>
    <w:rsid w:val="007F55D3"/>
    <w:rsid w:val="007F777C"/>
    <w:rsid w:val="00800102"/>
    <w:rsid w:val="00801180"/>
    <w:rsid w:val="00801901"/>
    <w:rsid w:val="008023D2"/>
    <w:rsid w:val="008023F3"/>
    <w:rsid w:val="0080266E"/>
    <w:rsid w:val="008028A0"/>
    <w:rsid w:val="0080298A"/>
    <w:rsid w:val="00802DEE"/>
    <w:rsid w:val="00803674"/>
    <w:rsid w:val="00803F4C"/>
    <w:rsid w:val="00804729"/>
    <w:rsid w:val="00805459"/>
    <w:rsid w:val="0080561D"/>
    <w:rsid w:val="00805E77"/>
    <w:rsid w:val="00807624"/>
    <w:rsid w:val="008078B7"/>
    <w:rsid w:val="00807D38"/>
    <w:rsid w:val="00810B80"/>
    <w:rsid w:val="00811814"/>
    <w:rsid w:val="00811BCE"/>
    <w:rsid w:val="00813023"/>
    <w:rsid w:val="00813ED0"/>
    <w:rsid w:val="00814632"/>
    <w:rsid w:val="00814B1E"/>
    <w:rsid w:val="0081644A"/>
    <w:rsid w:val="00816DA0"/>
    <w:rsid w:val="00816DE5"/>
    <w:rsid w:val="0081705F"/>
    <w:rsid w:val="008172A6"/>
    <w:rsid w:val="00817326"/>
    <w:rsid w:val="008178E2"/>
    <w:rsid w:val="00820B4C"/>
    <w:rsid w:val="0082107E"/>
    <w:rsid w:val="008215FF"/>
    <w:rsid w:val="00821A43"/>
    <w:rsid w:val="00821D34"/>
    <w:rsid w:val="00821DFE"/>
    <w:rsid w:val="00821EC5"/>
    <w:rsid w:val="0082291E"/>
    <w:rsid w:val="00822A9F"/>
    <w:rsid w:val="00823B25"/>
    <w:rsid w:val="00823C0E"/>
    <w:rsid w:val="0082465C"/>
    <w:rsid w:val="008246F6"/>
    <w:rsid w:val="00825BE6"/>
    <w:rsid w:val="00826BF4"/>
    <w:rsid w:val="00826E98"/>
    <w:rsid w:val="008304EB"/>
    <w:rsid w:val="00830AFF"/>
    <w:rsid w:val="00830EF5"/>
    <w:rsid w:val="008317DA"/>
    <w:rsid w:val="0083265D"/>
    <w:rsid w:val="008330E1"/>
    <w:rsid w:val="00833B4C"/>
    <w:rsid w:val="00834F79"/>
    <w:rsid w:val="00836700"/>
    <w:rsid w:val="00836B79"/>
    <w:rsid w:val="0083733F"/>
    <w:rsid w:val="008376E9"/>
    <w:rsid w:val="00837A6F"/>
    <w:rsid w:val="00837B50"/>
    <w:rsid w:val="0084054E"/>
    <w:rsid w:val="00840CDE"/>
    <w:rsid w:val="00841262"/>
    <w:rsid w:val="00842C09"/>
    <w:rsid w:val="00843216"/>
    <w:rsid w:val="00843464"/>
    <w:rsid w:val="008440E6"/>
    <w:rsid w:val="008443CE"/>
    <w:rsid w:val="0084603F"/>
    <w:rsid w:val="008464BC"/>
    <w:rsid w:val="00846784"/>
    <w:rsid w:val="0084778C"/>
    <w:rsid w:val="00847C09"/>
    <w:rsid w:val="00847C76"/>
    <w:rsid w:val="00850269"/>
    <w:rsid w:val="00850C91"/>
    <w:rsid w:val="008522CB"/>
    <w:rsid w:val="0085259B"/>
    <w:rsid w:val="00852A27"/>
    <w:rsid w:val="00852EF0"/>
    <w:rsid w:val="00854D59"/>
    <w:rsid w:val="00855334"/>
    <w:rsid w:val="0085548E"/>
    <w:rsid w:val="008556B8"/>
    <w:rsid w:val="00855F76"/>
    <w:rsid w:val="008560AD"/>
    <w:rsid w:val="00856216"/>
    <w:rsid w:val="008566AB"/>
    <w:rsid w:val="0085766C"/>
    <w:rsid w:val="00857C71"/>
    <w:rsid w:val="00860672"/>
    <w:rsid w:val="008608F4"/>
    <w:rsid w:val="008613D9"/>
    <w:rsid w:val="00862E95"/>
    <w:rsid w:val="008632CC"/>
    <w:rsid w:val="00863303"/>
    <w:rsid w:val="00863C6A"/>
    <w:rsid w:val="008653A1"/>
    <w:rsid w:val="00865583"/>
    <w:rsid w:val="00866BA9"/>
    <w:rsid w:val="00866CDD"/>
    <w:rsid w:val="00866D5A"/>
    <w:rsid w:val="00866F76"/>
    <w:rsid w:val="00867667"/>
    <w:rsid w:val="008703B4"/>
    <w:rsid w:val="008709E4"/>
    <w:rsid w:val="008712CA"/>
    <w:rsid w:val="008725CC"/>
    <w:rsid w:val="008726C3"/>
    <w:rsid w:val="00872B99"/>
    <w:rsid w:val="00872C87"/>
    <w:rsid w:val="0087396E"/>
    <w:rsid w:val="00873ABA"/>
    <w:rsid w:val="00873BB6"/>
    <w:rsid w:val="00874063"/>
    <w:rsid w:val="008744E8"/>
    <w:rsid w:val="008745CE"/>
    <w:rsid w:val="00876A6E"/>
    <w:rsid w:val="00876DAF"/>
    <w:rsid w:val="00877038"/>
    <w:rsid w:val="0087765E"/>
    <w:rsid w:val="008802FD"/>
    <w:rsid w:val="00881C56"/>
    <w:rsid w:val="00881D5C"/>
    <w:rsid w:val="00881F03"/>
    <w:rsid w:val="0088208E"/>
    <w:rsid w:val="0088233C"/>
    <w:rsid w:val="00883C17"/>
    <w:rsid w:val="00885716"/>
    <w:rsid w:val="008857AE"/>
    <w:rsid w:val="0088681A"/>
    <w:rsid w:val="00886960"/>
    <w:rsid w:val="00887138"/>
    <w:rsid w:val="008871F2"/>
    <w:rsid w:val="00887AF4"/>
    <w:rsid w:val="00890291"/>
    <w:rsid w:val="008909C6"/>
    <w:rsid w:val="00890A62"/>
    <w:rsid w:val="00891B71"/>
    <w:rsid w:val="00891D67"/>
    <w:rsid w:val="00892403"/>
    <w:rsid w:val="00892880"/>
    <w:rsid w:val="00893C32"/>
    <w:rsid w:val="00895366"/>
    <w:rsid w:val="00896CB5"/>
    <w:rsid w:val="00896E89"/>
    <w:rsid w:val="008970D4"/>
    <w:rsid w:val="008A1931"/>
    <w:rsid w:val="008A1A82"/>
    <w:rsid w:val="008A1C33"/>
    <w:rsid w:val="008A1F02"/>
    <w:rsid w:val="008A2C8D"/>
    <w:rsid w:val="008A2EE3"/>
    <w:rsid w:val="008A358A"/>
    <w:rsid w:val="008A3A95"/>
    <w:rsid w:val="008A3CA1"/>
    <w:rsid w:val="008A5834"/>
    <w:rsid w:val="008A5CFF"/>
    <w:rsid w:val="008A7069"/>
    <w:rsid w:val="008A7687"/>
    <w:rsid w:val="008B14D6"/>
    <w:rsid w:val="008B2432"/>
    <w:rsid w:val="008B257D"/>
    <w:rsid w:val="008B25F3"/>
    <w:rsid w:val="008B28BE"/>
    <w:rsid w:val="008B2D52"/>
    <w:rsid w:val="008B2FA4"/>
    <w:rsid w:val="008B2FC5"/>
    <w:rsid w:val="008B34D2"/>
    <w:rsid w:val="008B35DB"/>
    <w:rsid w:val="008B4213"/>
    <w:rsid w:val="008B4261"/>
    <w:rsid w:val="008B4A00"/>
    <w:rsid w:val="008B4C07"/>
    <w:rsid w:val="008B592E"/>
    <w:rsid w:val="008B59C1"/>
    <w:rsid w:val="008B5D83"/>
    <w:rsid w:val="008B5DBD"/>
    <w:rsid w:val="008B641F"/>
    <w:rsid w:val="008B6E48"/>
    <w:rsid w:val="008B7D7D"/>
    <w:rsid w:val="008C001E"/>
    <w:rsid w:val="008C0E28"/>
    <w:rsid w:val="008C138F"/>
    <w:rsid w:val="008C19AA"/>
    <w:rsid w:val="008C2105"/>
    <w:rsid w:val="008C25DF"/>
    <w:rsid w:val="008C281F"/>
    <w:rsid w:val="008C4062"/>
    <w:rsid w:val="008C4EE9"/>
    <w:rsid w:val="008C5978"/>
    <w:rsid w:val="008C74DB"/>
    <w:rsid w:val="008D0BB7"/>
    <w:rsid w:val="008D0D74"/>
    <w:rsid w:val="008D23BF"/>
    <w:rsid w:val="008D2CFA"/>
    <w:rsid w:val="008D3C32"/>
    <w:rsid w:val="008D528B"/>
    <w:rsid w:val="008D530D"/>
    <w:rsid w:val="008D5442"/>
    <w:rsid w:val="008D5751"/>
    <w:rsid w:val="008D5B92"/>
    <w:rsid w:val="008D6336"/>
    <w:rsid w:val="008D6A10"/>
    <w:rsid w:val="008D6AD8"/>
    <w:rsid w:val="008D6B4E"/>
    <w:rsid w:val="008D7107"/>
    <w:rsid w:val="008D7F1D"/>
    <w:rsid w:val="008E04AD"/>
    <w:rsid w:val="008E0561"/>
    <w:rsid w:val="008E0C88"/>
    <w:rsid w:val="008E0EA6"/>
    <w:rsid w:val="008E0F04"/>
    <w:rsid w:val="008E0FF8"/>
    <w:rsid w:val="008E1270"/>
    <w:rsid w:val="008E201A"/>
    <w:rsid w:val="008E2FC0"/>
    <w:rsid w:val="008E36EE"/>
    <w:rsid w:val="008E38C8"/>
    <w:rsid w:val="008E48D8"/>
    <w:rsid w:val="008E492D"/>
    <w:rsid w:val="008E4C9F"/>
    <w:rsid w:val="008E525D"/>
    <w:rsid w:val="008E60BD"/>
    <w:rsid w:val="008E67E8"/>
    <w:rsid w:val="008E7993"/>
    <w:rsid w:val="008E7EDE"/>
    <w:rsid w:val="008F143F"/>
    <w:rsid w:val="008F1C17"/>
    <w:rsid w:val="008F1C44"/>
    <w:rsid w:val="008F1DEF"/>
    <w:rsid w:val="008F3ABA"/>
    <w:rsid w:val="008F3BAE"/>
    <w:rsid w:val="008F3F98"/>
    <w:rsid w:val="008F4B19"/>
    <w:rsid w:val="008F4F0D"/>
    <w:rsid w:val="008F5042"/>
    <w:rsid w:val="008F511D"/>
    <w:rsid w:val="008F78BE"/>
    <w:rsid w:val="008F7BDC"/>
    <w:rsid w:val="008F7BF5"/>
    <w:rsid w:val="00900DDB"/>
    <w:rsid w:val="00901D85"/>
    <w:rsid w:val="00901E53"/>
    <w:rsid w:val="00902557"/>
    <w:rsid w:val="0090290A"/>
    <w:rsid w:val="0090312B"/>
    <w:rsid w:val="009034CC"/>
    <w:rsid w:val="00904427"/>
    <w:rsid w:val="00904773"/>
    <w:rsid w:val="00905136"/>
    <w:rsid w:val="0090554D"/>
    <w:rsid w:val="00905A51"/>
    <w:rsid w:val="00905CC6"/>
    <w:rsid w:val="00905D8C"/>
    <w:rsid w:val="00905E23"/>
    <w:rsid w:val="00906A42"/>
    <w:rsid w:val="00906E29"/>
    <w:rsid w:val="00907175"/>
    <w:rsid w:val="00907530"/>
    <w:rsid w:val="00907F08"/>
    <w:rsid w:val="0091159F"/>
    <w:rsid w:val="0091273A"/>
    <w:rsid w:val="009134B7"/>
    <w:rsid w:val="00913550"/>
    <w:rsid w:val="00913776"/>
    <w:rsid w:val="009137D4"/>
    <w:rsid w:val="00913D0C"/>
    <w:rsid w:val="00914601"/>
    <w:rsid w:val="00914A57"/>
    <w:rsid w:val="00914F56"/>
    <w:rsid w:val="00915312"/>
    <w:rsid w:val="009165AA"/>
    <w:rsid w:val="009201EB"/>
    <w:rsid w:val="00923AB4"/>
    <w:rsid w:val="00924209"/>
    <w:rsid w:val="00924C66"/>
    <w:rsid w:val="00925377"/>
    <w:rsid w:val="00925AAE"/>
    <w:rsid w:val="0092743F"/>
    <w:rsid w:val="00927D2C"/>
    <w:rsid w:val="0093014F"/>
    <w:rsid w:val="00930480"/>
    <w:rsid w:val="00932922"/>
    <w:rsid w:val="00933612"/>
    <w:rsid w:val="00934487"/>
    <w:rsid w:val="0093451F"/>
    <w:rsid w:val="00934819"/>
    <w:rsid w:val="00935408"/>
    <w:rsid w:val="00935869"/>
    <w:rsid w:val="00936D0B"/>
    <w:rsid w:val="00937DF4"/>
    <w:rsid w:val="009400C1"/>
    <w:rsid w:val="0094056F"/>
    <w:rsid w:val="00941C0B"/>
    <w:rsid w:val="00941C56"/>
    <w:rsid w:val="0094210D"/>
    <w:rsid w:val="0094453C"/>
    <w:rsid w:val="00944843"/>
    <w:rsid w:val="00944CD7"/>
    <w:rsid w:val="00944DB4"/>
    <w:rsid w:val="0094503F"/>
    <w:rsid w:val="009455CB"/>
    <w:rsid w:val="00945E58"/>
    <w:rsid w:val="00947683"/>
    <w:rsid w:val="00947690"/>
    <w:rsid w:val="00947AC2"/>
    <w:rsid w:val="00947BDF"/>
    <w:rsid w:val="00947C4D"/>
    <w:rsid w:val="00952D3A"/>
    <w:rsid w:val="00953405"/>
    <w:rsid w:val="009534DC"/>
    <w:rsid w:val="009535AB"/>
    <w:rsid w:val="00953C49"/>
    <w:rsid w:val="00955F0A"/>
    <w:rsid w:val="00957611"/>
    <w:rsid w:val="00960481"/>
    <w:rsid w:val="00960829"/>
    <w:rsid w:val="009609FC"/>
    <w:rsid w:val="009610D0"/>
    <w:rsid w:val="00963593"/>
    <w:rsid w:val="00965039"/>
    <w:rsid w:val="009666F8"/>
    <w:rsid w:val="00966A1F"/>
    <w:rsid w:val="0096768A"/>
    <w:rsid w:val="00967C92"/>
    <w:rsid w:val="009701D1"/>
    <w:rsid w:val="00970420"/>
    <w:rsid w:val="00970861"/>
    <w:rsid w:val="009709F6"/>
    <w:rsid w:val="00970BE9"/>
    <w:rsid w:val="00970C49"/>
    <w:rsid w:val="0097152F"/>
    <w:rsid w:val="00971585"/>
    <w:rsid w:val="00971908"/>
    <w:rsid w:val="00971F23"/>
    <w:rsid w:val="00972118"/>
    <w:rsid w:val="00972294"/>
    <w:rsid w:val="00972C63"/>
    <w:rsid w:val="009734B1"/>
    <w:rsid w:val="00973DDB"/>
    <w:rsid w:val="009748B1"/>
    <w:rsid w:val="00974DF8"/>
    <w:rsid w:val="0097778C"/>
    <w:rsid w:val="00977E93"/>
    <w:rsid w:val="0098072F"/>
    <w:rsid w:val="0098229C"/>
    <w:rsid w:val="009827BA"/>
    <w:rsid w:val="00984EB5"/>
    <w:rsid w:val="00985CAD"/>
    <w:rsid w:val="00985EFC"/>
    <w:rsid w:val="0098694C"/>
    <w:rsid w:val="009878BE"/>
    <w:rsid w:val="00987B66"/>
    <w:rsid w:val="009911F4"/>
    <w:rsid w:val="0099341A"/>
    <w:rsid w:val="00993B10"/>
    <w:rsid w:val="0099405A"/>
    <w:rsid w:val="00995038"/>
    <w:rsid w:val="009963C0"/>
    <w:rsid w:val="00997421"/>
    <w:rsid w:val="00997D58"/>
    <w:rsid w:val="00997E69"/>
    <w:rsid w:val="00997EE0"/>
    <w:rsid w:val="009A18BA"/>
    <w:rsid w:val="009A1ECE"/>
    <w:rsid w:val="009A1F08"/>
    <w:rsid w:val="009A31CB"/>
    <w:rsid w:val="009A34B0"/>
    <w:rsid w:val="009A3884"/>
    <w:rsid w:val="009A41CB"/>
    <w:rsid w:val="009A465A"/>
    <w:rsid w:val="009A57BF"/>
    <w:rsid w:val="009A60A9"/>
    <w:rsid w:val="009A674B"/>
    <w:rsid w:val="009A6EBF"/>
    <w:rsid w:val="009A707C"/>
    <w:rsid w:val="009B12DE"/>
    <w:rsid w:val="009B1806"/>
    <w:rsid w:val="009B1B12"/>
    <w:rsid w:val="009B1F18"/>
    <w:rsid w:val="009B3AC3"/>
    <w:rsid w:val="009B3B64"/>
    <w:rsid w:val="009B3DB8"/>
    <w:rsid w:val="009B4A39"/>
    <w:rsid w:val="009B58E9"/>
    <w:rsid w:val="009B6D41"/>
    <w:rsid w:val="009C0153"/>
    <w:rsid w:val="009C080F"/>
    <w:rsid w:val="009C0973"/>
    <w:rsid w:val="009C27E4"/>
    <w:rsid w:val="009C287B"/>
    <w:rsid w:val="009C2D49"/>
    <w:rsid w:val="009C34CF"/>
    <w:rsid w:val="009C41B6"/>
    <w:rsid w:val="009C4416"/>
    <w:rsid w:val="009C47AF"/>
    <w:rsid w:val="009C4F26"/>
    <w:rsid w:val="009C5071"/>
    <w:rsid w:val="009C5100"/>
    <w:rsid w:val="009C51B5"/>
    <w:rsid w:val="009C53EB"/>
    <w:rsid w:val="009C548F"/>
    <w:rsid w:val="009C5DDF"/>
    <w:rsid w:val="009C6089"/>
    <w:rsid w:val="009C700A"/>
    <w:rsid w:val="009C7450"/>
    <w:rsid w:val="009C750F"/>
    <w:rsid w:val="009D0067"/>
    <w:rsid w:val="009D0303"/>
    <w:rsid w:val="009D0FF9"/>
    <w:rsid w:val="009D1D6F"/>
    <w:rsid w:val="009D21DC"/>
    <w:rsid w:val="009D4386"/>
    <w:rsid w:val="009D47EC"/>
    <w:rsid w:val="009D579C"/>
    <w:rsid w:val="009D7466"/>
    <w:rsid w:val="009D7562"/>
    <w:rsid w:val="009E0F3D"/>
    <w:rsid w:val="009E0F59"/>
    <w:rsid w:val="009E227B"/>
    <w:rsid w:val="009E23C3"/>
    <w:rsid w:val="009E2419"/>
    <w:rsid w:val="009E2912"/>
    <w:rsid w:val="009E2A58"/>
    <w:rsid w:val="009E2F83"/>
    <w:rsid w:val="009E4ABE"/>
    <w:rsid w:val="009E4FCA"/>
    <w:rsid w:val="009E5176"/>
    <w:rsid w:val="009E57D0"/>
    <w:rsid w:val="009E5CD3"/>
    <w:rsid w:val="009E66DF"/>
    <w:rsid w:val="009E7991"/>
    <w:rsid w:val="009F1126"/>
    <w:rsid w:val="009F1575"/>
    <w:rsid w:val="009F1787"/>
    <w:rsid w:val="009F2C14"/>
    <w:rsid w:val="009F36BF"/>
    <w:rsid w:val="009F59F3"/>
    <w:rsid w:val="009F6982"/>
    <w:rsid w:val="009F7569"/>
    <w:rsid w:val="009F77F6"/>
    <w:rsid w:val="00A000B8"/>
    <w:rsid w:val="00A00C34"/>
    <w:rsid w:val="00A02D64"/>
    <w:rsid w:val="00A035B6"/>
    <w:rsid w:val="00A03D87"/>
    <w:rsid w:val="00A03E50"/>
    <w:rsid w:val="00A055D0"/>
    <w:rsid w:val="00A05639"/>
    <w:rsid w:val="00A05A35"/>
    <w:rsid w:val="00A05BAE"/>
    <w:rsid w:val="00A064E3"/>
    <w:rsid w:val="00A06D6A"/>
    <w:rsid w:val="00A072EE"/>
    <w:rsid w:val="00A077EB"/>
    <w:rsid w:val="00A07C2B"/>
    <w:rsid w:val="00A10069"/>
    <w:rsid w:val="00A10492"/>
    <w:rsid w:val="00A11807"/>
    <w:rsid w:val="00A12121"/>
    <w:rsid w:val="00A12221"/>
    <w:rsid w:val="00A123F4"/>
    <w:rsid w:val="00A1297C"/>
    <w:rsid w:val="00A12AE4"/>
    <w:rsid w:val="00A13636"/>
    <w:rsid w:val="00A138FD"/>
    <w:rsid w:val="00A13B76"/>
    <w:rsid w:val="00A14AD3"/>
    <w:rsid w:val="00A168BF"/>
    <w:rsid w:val="00A16F30"/>
    <w:rsid w:val="00A170AE"/>
    <w:rsid w:val="00A17FA3"/>
    <w:rsid w:val="00A209AC"/>
    <w:rsid w:val="00A20BFA"/>
    <w:rsid w:val="00A20D2C"/>
    <w:rsid w:val="00A221B3"/>
    <w:rsid w:val="00A221BF"/>
    <w:rsid w:val="00A22883"/>
    <w:rsid w:val="00A22B8E"/>
    <w:rsid w:val="00A22DDE"/>
    <w:rsid w:val="00A22EDF"/>
    <w:rsid w:val="00A23055"/>
    <w:rsid w:val="00A23281"/>
    <w:rsid w:val="00A23F0C"/>
    <w:rsid w:val="00A245C8"/>
    <w:rsid w:val="00A24803"/>
    <w:rsid w:val="00A25000"/>
    <w:rsid w:val="00A25BB1"/>
    <w:rsid w:val="00A26605"/>
    <w:rsid w:val="00A26979"/>
    <w:rsid w:val="00A26E5D"/>
    <w:rsid w:val="00A2712B"/>
    <w:rsid w:val="00A27918"/>
    <w:rsid w:val="00A27B50"/>
    <w:rsid w:val="00A27C74"/>
    <w:rsid w:val="00A30757"/>
    <w:rsid w:val="00A30F52"/>
    <w:rsid w:val="00A3114F"/>
    <w:rsid w:val="00A3209C"/>
    <w:rsid w:val="00A35873"/>
    <w:rsid w:val="00A35AA8"/>
    <w:rsid w:val="00A36B8B"/>
    <w:rsid w:val="00A375ED"/>
    <w:rsid w:val="00A3789D"/>
    <w:rsid w:val="00A400E6"/>
    <w:rsid w:val="00A41007"/>
    <w:rsid w:val="00A4323B"/>
    <w:rsid w:val="00A43B51"/>
    <w:rsid w:val="00A43F5A"/>
    <w:rsid w:val="00A44CD5"/>
    <w:rsid w:val="00A44E32"/>
    <w:rsid w:val="00A45121"/>
    <w:rsid w:val="00A46663"/>
    <w:rsid w:val="00A46755"/>
    <w:rsid w:val="00A47D7B"/>
    <w:rsid w:val="00A5007C"/>
    <w:rsid w:val="00A513CA"/>
    <w:rsid w:val="00A51412"/>
    <w:rsid w:val="00A53E2E"/>
    <w:rsid w:val="00A5451B"/>
    <w:rsid w:val="00A55077"/>
    <w:rsid w:val="00A553C4"/>
    <w:rsid w:val="00A55CF9"/>
    <w:rsid w:val="00A56056"/>
    <w:rsid w:val="00A561B1"/>
    <w:rsid w:val="00A56DCB"/>
    <w:rsid w:val="00A57A22"/>
    <w:rsid w:val="00A6022C"/>
    <w:rsid w:val="00A60231"/>
    <w:rsid w:val="00A61202"/>
    <w:rsid w:val="00A62C31"/>
    <w:rsid w:val="00A63183"/>
    <w:rsid w:val="00A632AC"/>
    <w:rsid w:val="00A63502"/>
    <w:rsid w:val="00A64160"/>
    <w:rsid w:val="00A648CB"/>
    <w:rsid w:val="00A651B5"/>
    <w:rsid w:val="00A65728"/>
    <w:rsid w:val="00A65979"/>
    <w:rsid w:val="00A66C72"/>
    <w:rsid w:val="00A66ECE"/>
    <w:rsid w:val="00A67089"/>
    <w:rsid w:val="00A670C7"/>
    <w:rsid w:val="00A6734E"/>
    <w:rsid w:val="00A67359"/>
    <w:rsid w:val="00A678C9"/>
    <w:rsid w:val="00A70073"/>
    <w:rsid w:val="00A70FB7"/>
    <w:rsid w:val="00A71311"/>
    <w:rsid w:val="00A71735"/>
    <w:rsid w:val="00A728E4"/>
    <w:rsid w:val="00A73917"/>
    <w:rsid w:val="00A74837"/>
    <w:rsid w:val="00A74A81"/>
    <w:rsid w:val="00A7602A"/>
    <w:rsid w:val="00A76796"/>
    <w:rsid w:val="00A8042D"/>
    <w:rsid w:val="00A80628"/>
    <w:rsid w:val="00A80D23"/>
    <w:rsid w:val="00A81B74"/>
    <w:rsid w:val="00A81C67"/>
    <w:rsid w:val="00A81DDD"/>
    <w:rsid w:val="00A82A9A"/>
    <w:rsid w:val="00A8302A"/>
    <w:rsid w:val="00A831C5"/>
    <w:rsid w:val="00A84DDA"/>
    <w:rsid w:val="00A84F82"/>
    <w:rsid w:val="00A8554F"/>
    <w:rsid w:val="00A86514"/>
    <w:rsid w:val="00A87333"/>
    <w:rsid w:val="00A873C1"/>
    <w:rsid w:val="00A87FCD"/>
    <w:rsid w:val="00A901BB"/>
    <w:rsid w:val="00A90D97"/>
    <w:rsid w:val="00A91185"/>
    <w:rsid w:val="00A9143A"/>
    <w:rsid w:val="00A91E22"/>
    <w:rsid w:val="00A92BF4"/>
    <w:rsid w:val="00A92CA4"/>
    <w:rsid w:val="00A9321B"/>
    <w:rsid w:val="00A943CC"/>
    <w:rsid w:val="00A9494D"/>
    <w:rsid w:val="00A95B21"/>
    <w:rsid w:val="00A96909"/>
    <w:rsid w:val="00A9711D"/>
    <w:rsid w:val="00A97248"/>
    <w:rsid w:val="00A97EC8"/>
    <w:rsid w:val="00AA0708"/>
    <w:rsid w:val="00AA095E"/>
    <w:rsid w:val="00AA0DB8"/>
    <w:rsid w:val="00AA0E63"/>
    <w:rsid w:val="00AA1109"/>
    <w:rsid w:val="00AA1AEB"/>
    <w:rsid w:val="00AA2E48"/>
    <w:rsid w:val="00AA4469"/>
    <w:rsid w:val="00AA7583"/>
    <w:rsid w:val="00AA7AD3"/>
    <w:rsid w:val="00AA7B85"/>
    <w:rsid w:val="00AA7E44"/>
    <w:rsid w:val="00AB01BF"/>
    <w:rsid w:val="00AB05B8"/>
    <w:rsid w:val="00AB17CC"/>
    <w:rsid w:val="00AB1CBB"/>
    <w:rsid w:val="00AB1F88"/>
    <w:rsid w:val="00AB297C"/>
    <w:rsid w:val="00AB3062"/>
    <w:rsid w:val="00AB39A5"/>
    <w:rsid w:val="00AB476A"/>
    <w:rsid w:val="00AB4AB2"/>
    <w:rsid w:val="00AB4B3E"/>
    <w:rsid w:val="00AB4E31"/>
    <w:rsid w:val="00AB59C1"/>
    <w:rsid w:val="00AB600F"/>
    <w:rsid w:val="00AB689A"/>
    <w:rsid w:val="00AB6ECE"/>
    <w:rsid w:val="00AB7AB6"/>
    <w:rsid w:val="00AB7F74"/>
    <w:rsid w:val="00AB7FA9"/>
    <w:rsid w:val="00AC0C65"/>
    <w:rsid w:val="00AC2454"/>
    <w:rsid w:val="00AC3560"/>
    <w:rsid w:val="00AC5391"/>
    <w:rsid w:val="00AC5801"/>
    <w:rsid w:val="00AC58B5"/>
    <w:rsid w:val="00AC5C12"/>
    <w:rsid w:val="00AC5C15"/>
    <w:rsid w:val="00AC5CAE"/>
    <w:rsid w:val="00AC69D8"/>
    <w:rsid w:val="00AC6A83"/>
    <w:rsid w:val="00AC6CBF"/>
    <w:rsid w:val="00AC6E07"/>
    <w:rsid w:val="00AC7E17"/>
    <w:rsid w:val="00AD3632"/>
    <w:rsid w:val="00AD4393"/>
    <w:rsid w:val="00AD45AB"/>
    <w:rsid w:val="00AD5C1D"/>
    <w:rsid w:val="00AD77EF"/>
    <w:rsid w:val="00AE017E"/>
    <w:rsid w:val="00AE1175"/>
    <w:rsid w:val="00AE1520"/>
    <w:rsid w:val="00AE1FB5"/>
    <w:rsid w:val="00AE3745"/>
    <w:rsid w:val="00AE3AD8"/>
    <w:rsid w:val="00AE4366"/>
    <w:rsid w:val="00AE5B80"/>
    <w:rsid w:val="00AE62D0"/>
    <w:rsid w:val="00AE6DEF"/>
    <w:rsid w:val="00AE6E5E"/>
    <w:rsid w:val="00AE7560"/>
    <w:rsid w:val="00AE7F6B"/>
    <w:rsid w:val="00AF07A0"/>
    <w:rsid w:val="00AF116A"/>
    <w:rsid w:val="00AF25C2"/>
    <w:rsid w:val="00AF2D7E"/>
    <w:rsid w:val="00AF30D4"/>
    <w:rsid w:val="00AF37D6"/>
    <w:rsid w:val="00AF3CE2"/>
    <w:rsid w:val="00AF4E60"/>
    <w:rsid w:val="00AF5048"/>
    <w:rsid w:val="00AF5C03"/>
    <w:rsid w:val="00AF67BC"/>
    <w:rsid w:val="00AF687E"/>
    <w:rsid w:val="00AF6937"/>
    <w:rsid w:val="00AF7888"/>
    <w:rsid w:val="00AF7BBA"/>
    <w:rsid w:val="00B000F3"/>
    <w:rsid w:val="00B003D4"/>
    <w:rsid w:val="00B00A3C"/>
    <w:rsid w:val="00B00C11"/>
    <w:rsid w:val="00B016A2"/>
    <w:rsid w:val="00B039BF"/>
    <w:rsid w:val="00B0443A"/>
    <w:rsid w:val="00B04CD1"/>
    <w:rsid w:val="00B04D2C"/>
    <w:rsid w:val="00B0526F"/>
    <w:rsid w:val="00B05337"/>
    <w:rsid w:val="00B0543A"/>
    <w:rsid w:val="00B05633"/>
    <w:rsid w:val="00B05CC9"/>
    <w:rsid w:val="00B0670F"/>
    <w:rsid w:val="00B0674A"/>
    <w:rsid w:val="00B0775C"/>
    <w:rsid w:val="00B10266"/>
    <w:rsid w:val="00B10404"/>
    <w:rsid w:val="00B1144D"/>
    <w:rsid w:val="00B11DBB"/>
    <w:rsid w:val="00B121C2"/>
    <w:rsid w:val="00B12771"/>
    <w:rsid w:val="00B12BD4"/>
    <w:rsid w:val="00B13CE3"/>
    <w:rsid w:val="00B13F80"/>
    <w:rsid w:val="00B14005"/>
    <w:rsid w:val="00B1448E"/>
    <w:rsid w:val="00B1534C"/>
    <w:rsid w:val="00B15374"/>
    <w:rsid w:val="00B167B1"/>
    <w:rsid w:val="00B16FE1"/>
    <w:rsid w:val="00B171D9"/>
    <w:rsid w:val="00B174C9"/>
    <w:rsid w:val="00B20970"/>
    <w:rsid w:val="00B20D60"/>
    <w:rsid w:val="00B20FB7"/>
    <w:rsid w:val="00B2145D"/>
    <w:rsid w:val="00B217B8"/>
    <w:rsid w:val="00B21F60"/>
    <w:rsid w:val="00B22403"/>
    <w:rsid w:val="00B23584"/>
    <w:rsid w:val="00B24C9C"/>
    <w:rsid w:val="00B2695C"/>
    <w:rsid w:val="00B26D1F"/>
    <w:rsid w:val="00B27A98"/>
    <w:rsid w:val="00B30CE7"/>
    <w:rsid w:val="00B30F36"/>
    <w:rsid w:val="00B312E4"/>
    <w:rsid w:val="00B3213E"/>
    <w:rsid w:val="00B3214E"/>
    <w:rsid w:val="00B35E45"/>
    <w:rsid w:val="00B408C0"/>
    <w:rsid w:val="00B416B8"/>
    <w:rsid w:val="00B4182E"/>
    <w:rsid w:val="00B42964"/>
    <w:rsid w:val="00B43CDA"/>
    <w:rsid w:val="00B445B3"/>
    <w:rsid w:val="00B45783"/>
    <w:rsid w:val="00B458AF"/>
    <w:rsid w:val="00B46C43"/>
    <w:rsid w:val="00B46F65"/>
    <w:rsid w:val="00B47447"/>
    <w:rsid w:val="00B47544"/>
    <w:rsid w:val="00B47EB3"/>
    <w:rsid w:val="00B5135F"/>
    <w:rsid w:val="00B51A89"/>
    <w:rsid w:val="00B53DFE"/>
    <w:rsid w:val="00B5403C"/>
    <w:rsid w:val="00B551AB"/>
    <w:rsid w:val="00B557A2"/>
    <w:rsid w:val="00B56515"/>
    <w:rsid w:val="00B5652A"/>
    <w:rsid w:val="00B57089"/>
    <w:rsid w:val="00B57390"/>
    <w:rsid w:val="00B575B6"/>
    <w:rsid w:val="00B57E8C"/>
    <w:rsid w:val="00B57F9D"/>
    <w:rsid w:val="00B60A5A"/>
    <w:rsid w:val="00B625DB"/>
    <w:rsid w:val="00B6268E"/>
    <w:rsid w:val="00B6273F"/>
    <w:rsid w:val="00B62B35"/>
    <w:rsid w:val="00B6344F"/>
    <w:rsid w:val="00B655AA"/>
    <w:rsid w:val="00B679B5"/>
    <w:rsid w:val="00B70C9A"/>
    <w:rsid w:val="00B70F12"/>
    <w:rsid w:val="00B71FA7"/>
    <w:rsid w:val="00B72E90"/>
    <w:rsid w:val="00B735E9"/>
    <w:rsid w:val="00B737D1"/>
    <w:rsid w:val="00B744CC"/>
    <w:rsid w:val="00B74843"/>
    <w:rsid w:val="00B748D9"/>
    <w:rsid w:val="00B7514D"/>
    <w:rsid w:val="00B752E4"/>
    <w:rsid w:val="00B758D7"/>
    <w:rsid w:val="00B761C3"/>
    <w:rsid w:val="00B76BB6"/>
    <w:rsid w:val="00B76D1F"/>
    <w:rsid w:val="00B77880"/>
    <w:rsid w:val="00B80EBD"/>
    <w:rsid w:val="00B8139A"/>
    <w:rsid w:val="00B81CFB"/>
    <w:rsid w:val="00B82310"/>
    <w:rsid w:val="00B8307B"/>
    <w:rsid w:val="00B8350E"/>
    <w:rsid w:val="00B85190"/>
    <w:rsid w:val="00B85467"/>
    <w:rsid w:val="00B859B6"/>
    <w:rsid w:val="00B85F56"/>
    <w:rsid w:val="00B86B5B"/>
    <w:rsid w:val="00B86D81"/>
    <w:rsid w:val="00B86DC1"/>
    <w:rsid w:val="00B87DC9"/>
    <w:rsid w:val="00B908A4"/>
    <w:rsid w:val="00B9171D"/>
    <w:rsid w:val="00B91A94"/>
    <w:rsid w:val="00B92913"/>
    <w:rsid w:val="00B93233"/>
    <w:rsid w:val="00B94C1D"/>
    <w:rsid w:val="00B94C54"/>
    <w:rsid w:val="00B951DB"/>
    <w:rsid w:val="00B96E40"/>
    <w:rsid w:val="00B97427"/>
    <w:rsid w:val="00B975DC"/>
    <w:rsid w:val="00BA152A"/>
    <w:rsid w:val="00BA15D3"/>
    <w:rsid w:val="00BA162C"/>
    <w:rsid w:val="00BA275C"/>
    <w:rsid w:val="00BA325D"/>
    <w:rsid w:val="00BA351C"/>
    <w:rsid w:val="00BA45F4"/>
    <w:rsid w:val="00BA5086"/>
    <w:rsid w:val="00BA50DE"/>
    <w:rsid w:val="00BA5908"/>
    <w:rsid w:val="00BA5C65"/>
    <w:rsid w:val="00BA5D2B"/>
    <w:rsid w:val="00BA5FDF"/>
    <w:rsid w:val="00BA686D"/>
    <w:rsid w:val="00BA6B42"/>
    <w:rsid w:val="00BA7E42"/>
    <w:rsid w:val="00BA7FFE"/>
    <w:rsid w:val="00BB07BB"/>
    <w:rsid w:val="00BB1003"/>
    <w:rsid w:val="00BB2358"/>
    <w:rsid w:val="00BB2515"/>
    <w:rsid w:val="00BB25D8"/>
    <w:rsid w:val="00BB337F"/>
    <w:rsid w:val="00BB34C0"/>
    <w:rsid w:val="00BB452C"/>
    <w:rsid w:val="00BB45C9"/>
    <w:rsid w:val="00BB52F1"/>
    <w:rsid w:val="00BB56AE"/>
    <w:rsid w:val="00BB5EE6"/>
    <w:rsid w:val="00BB61C7"/>
    <w:rsid w:val="00BB678A"/>
    <w:rsid w:val="00BB6DE9"/>
    <w:rsid w:val="00BB736A"/>
    <w:rsid w:val="00BB751A"/>
    <w:rsid w:val="00BC0F36"/>
    <w:rsid w:val="00BC1671"/>
    <w:rsid w:val="00BC176B"/>
    <w:rsid w:val="00BC26A0"/>
    <w:rsid w:val="00BC3D50"/>
    <w:rsid w:val="00BC3DB5"/>
    <w:rsid w:val="00BC4A17"/>
    <w:rsid w:val="00BC4CA5"/>
    <w:rsid w:val="00BC4FF8"/>
    <w:rsid w:val="00BC748D"/>
    <w:rsid w:val="00BC7C6C"/>
    <w:rsid w:val="00BC7D2D"/>
    <w:rsid w:val="00BD0060"/>
    <w:rsid w:val="00BD0397"/>
    <w:rsid w:val="00BD07ED"/>
    <w:rsid w:val="00BD0D35"/>
    <w:rsid w:val="00BD111F"/>
    <w:rsid w:val="00BD15D0"/>
    <w:rsid w:val="00BD194C"/>
    <w:rsid w:val="00BD19E8"/>
    <w:rsid w:val="00BD28FA"/>
    <w:rsid w:val="00BD30F8"/>
    <w:rsid w:val="00BD3212"/>
    <w:rsid w:val="00BD3A66"/>
    <w:rsid w:val="00BD3FFC"/>
    <w:rsid w:val="00BD4470"/>
    <w:rsid w:val="00BD4C45"/>
    <w:rsid w:val="00BD5696"/>
    <w:rsid w:val="00BD635A"/>
    <w:rsid w:val="00BD681F"/>
    <w:rsid w:val="00BD75D2"/>
    <w:rsid w:val="00BE0787"/>
    <w:rsid w:val="00BE0DA4"/>
    <w:rsid w:val="00BE2CDB"/>
    <w:rsid w:val="00BE32D1"/>
    <w:rsid w:val="00BE403A"/>
    <w:rsid w:val="00BE453C"/>
    <w:rsid w:val="00BE6804"/>
    <w:rsid w:val="00BE76FD"/>
    <w:rsid w:val="00BE7CD9"/>
    <w:rsid w:val="00BF06B3"/>
    <w:rsid w:val="00BF0A8B"/>
    <w:rsid w:val="00BF1F88"/>
    <w:rsid w:val="00BF200D"/>
    <w:rsid w:val="00BF20C3"/>
    <w:rsid w:val="00BF2A38"/>
    <w:rsid w:val="00BF2B4D"/>
    <w:rsid w:val="00BF2F07"/>
    <w:rsid w:val="00BF36AE"/>
    <w:rsid w:val="00BF4586"/>
    <w:rsid w:val="00BF53A2"/>
    <w:rsid w:val="00BF572E"/>
    <w:rsid w:val="00BF5741"/>
    <w:rsid w:val="00BF5F03"/>
    <w:rsid w:val="00BF64C8"/>
    <w:rsid w:val="00BF7201"/>
    <w:rsid w:val="00BF72AE"/>
    <w:rsid w:val="00BF7E58"/>
    <w:rsid w:val="00C00111"/>
    <w:rsid w:val="00C00183"/>
    <w:rsid w:val="00C01526"/>
    <w:rsid w:val="00C018B4"/>
    <w:rsid w:val="00C02556"/>
    <w:rsid w:val="00C02962"/>
    <w:rsid w:val="00C03392"/>
    <w:rsid w:val="00C0341E"/>
    <w:rsid w:val="00C0374B"/>
    <w:rsid w:val="00C038A4"/>
    <w:rsid w:val="00C038FC"/>
    <w:rsid w:val="00C03F1E"/>
    <w:rsid w:val="00C04AB1"/>
    <w:rsid w:val="00C04D69"/>
    <w:rsid w:val="00C051EF"/>
    <w:rsid w:val="00C05888"/>
    <w:rsid w:val="00C05BE3"/>
    <w:rsid w:val="00C07D4C"/>
    <w:rsid w:val="00C10C62"/>
    <w:rsid w:val="00C115BC"/>
    <w:rsid w:val="00C11BFA"/>
    <w:rsid w:val="00C12A47"/>
    <w:rsid w:val="00C12E66"/>
    <w:rsid w:val="00C13528"/>
    <w:rsid w:val="00C13A4C"/>
    <w:rsid w:val="00C14899"/>
    <w:rsid w:val="00C14979"/>
    <w:rsid w:val="00C14F8B"/>
    <w:rsid w:val="00C1578F"/>
    <w:rsid w:val="00C157D7"/>
    <w:rsid w:val="00C1695D"/>
    <w:rsid w:val="00C17EFC"/>
    <w:rsid w:val="00C17F53"/>
    <w:rsid w:val="00C17F61"/>
    <w:rsid w:val="00C2157D"/>
    <w:rsid w:val="00C21DF7"/>
    <w:rsid w:val="00C22328"/>
    <w:rsid w:val="00C2253B"/>
    <w:rsid w:val="00C25A95"/>
    <w:rsid w:val="00C25F95"/>
    <w:rsid w:val="00C263F4"/>
    <w:rsid w:val="00C269AB"/>
    <w:rsid w:val="00C26C74"/>
    <w:rsid w:val="00C2797B"/>
    <w:rsid w:val="00C30F60"/>
    <w:rsid w:val="00C31138"/>
    <w:rsid w:val="00C317DB"/>
    <w:rsid w:val="00C3239C"/>
    <w:rsid w:val="00C32472"/>
    <w:rsid w:val="00C328FA"/>
    <w:rsid w:val="00C334F3"/>
    <w:rsid w:val="00C33893"/>
    <w:rsid w:val="00C340DF"/>
    <w:rsid w:val="00C34B94"/>
    <w:rsid w:val="00C35638"/>
    <w:rsid w:val="00C3578C"/>
    <w:rsid w:val="00C35A0D"/>
    <w:rsid w:val="00C37318"/>
    <w:rsid w:val="00C3787A"/>
    <w:rsid w:val="00C37EFD"/>
    <w:rsid w:val="00C37FE8"/>
    <w:rsid w:val="00C4129C"/>
    <w:rsid w:val="00C41FD1"/>
    <w:rsid w:val="00C42B77"/>
    <w:rsid w:val="00C42ED4"/>
    <w:rsid w:val="00C44A8A"/>
    <w:rsid w:val="00C450E5"/>
    <w:rsid w:val="00C46436"/>
    <w:rsid w:val="00C47887"/>
    <w:rsid w:val="00C47B49"/>
    <w:rsid w:val="00C5039C"/>
    <w:rsid w:val="00C503AE"/>
    <w:rsid w:val="00C506A4"/>
    <w:rsid w:val="00C50B80"/>
    <w:rsid w:val="00C50DB5"/>
    <w:rsid w:val="00C51D65"/>
    <w:rsid w:val="00C520C1"/>
    <w:rsid w:val="00C52428"/>
    <w:rsid w:val="00C52581"/>
    <w:rsid w:val="00C52D20"/>
    <w:rsid w:val="00C53010"/>
    <w:rsid w:val="00C55476"/>
    <w:rsid w:val="00C55CBB"/>
    <w:rsid w:val="00C55DCF"/>
    <w:rsid w:val="00C56C0A"/>
    <w:rsid w:val="00C57752"/>
    <w:rsid w:val="00C60786"/>
    <w:rsid w:val="00C61147"/>
    <w:rsid w:val="00C62F06"/>
    <w:rsid w:val="00C63969"/>
    <w:rsid w:val="00C6397E"/>
    <w:rsid w:val="00C63BDD"/>
    <w:rsid w:val="00C640AE"/>
    <w:rsid w:val="00C6529C"/>
    <w:rsid w:val="00C652E4"/>
    <w:rsid w:val="00C65400"/>
    <w:rsid w:val="00C658E3"/>
    <w:rsid w:val="00C665CA"/>
    <w:rsid w:val="00C6695F"/>
    <w:rsid w:val="00C66B26"/>
    <w:rsid w:val="00C66F51"/>
    <w:rsid w:val="00C670CD"/>
    <w:rsid w:val="00C67121"/>
    <w:rsid w:val="00C67D26"/>
    <w:rsid w:val="00C67ED7"/>
    <w:rsid w:val="00C701DC"/>
    <w:rsid w:val="00C716A8"/>
    <w:rsid w:val="00C716D2"/>
    <w:rsid w:val="00C720E4"/>
    <w:rsid w:val="00C7259C"/>
    <w:rsid w:val="00C72A1F"/>
    <w:rsid w:val="00C73FC1"/>
    <w:rsid w:val="00C755BF"/>
    <w:rsid w:val="00C77379"/>
    <w:rsid w:val="00C77C64"/>
    <w:rsid w:val="00C80202"/>
    <w:rsid w:val="00C80917"/>
    <w:rsid w:val="00C8133B"/>
    <w:rsid w:val="00C81D05"/>
    <w:rsid w:val="00C823B5"/>
    <w:rsid w:val="00C8247D"/>
    <w:rsid w:val="00C82E01"/>
    <w:rsid w:val="00C84464"/>
    <w:rsid w:val="00C84CF7"/>
    <w:rsid w:val="00C850F9"/>
    <w:rsid w:val="00C8515E"/>
    <w:rsid w:val="00C86058"/>
    <w:rsid w:val="00C8653E"/>
    <w:rsid w:val="00C86D04"/>
    <w:rsid w:val="00C86DC8"/>
    <w:rsid w:val="00C87286"/>
    <w:rsid w:val="00C90130"/>
    <w:rsid w:val="00C90B9E"/>
    <w:rsid w:val="00C91C6A"/>
    <w:rsid w:val="00C91FCD"/>
    <w:rsid w:val="00C92507"/>
    <w:rsid w:val="00C93077"/>
    <w:rsid w:val="00C939AA"/>
    <w:rsid w:val="00C96057"/>
    <w:rsid w:val="00C97046"/>
    <w:rsid w:val="00C9744F"/>
    <w:rsid w:val="00C97839"/>
    <w:rsid w:val="00C97A1F"/>
    <w:rsid w:val="00CA0782"/>
    <w:rsid w:val="00CA1067"/>
    <w:rsid w:val="00CA177B"/>
    <w:rsid w:val="00CA1882"/>
    <w:rsid w:val="00CA22E8"/>
    <w:rsid w:val="00CA23E1"/>
    <w:rsid w:val="00CA3063"/>
    <w:rsid w:val="00CA3B16"/>
    <w:rsid w:val="00CA4280"/>
    <w:rsid w:val="00CA4B30"/>
    <w:rsid w:val="00CA64DC"/>
    <w:rsid w:val="00CA7541"/>
    <w:rsid w:val="00CB035B"/>
    <w:rsid w:val="00CB185A"/>
    <w:rsid w:val="00CB27C7"/>
    <w:rsid w:val="00CB2A92"/>
    <w:rsid w:val="00CB42F7"/>
    <w:rsid w:val="00CB4303"/>
    <w:rsid w:val="00CB46FC"/>
    <w:rsid w:val="00CB4A68"/>
    <w:rsid w:val="00CB4D38"/>
    <w:rsid w:val="00CB5367"/>
    <w:rsid w:val="00CB6944"/>
    <w:rsid w:val="00CB799A"/>
    <w:rsid w:val="00CC0F5B"/>
    <w:rsid w:val="00CC144B"/>
    <w:rsid w:val="00CC22B2"/>
    <w:rsid w:val="00CC3448"/>
    <w:rsid w:val="00CC3683"/>
    <w:rsid w:val="00CC3F62"/>
    <w:rsid w:val="00CC5D01"/>
    <w:rsid w:val="00CC7521"/>
    <w:rsid w:val="00CC788C"/>
    <w:rsid w:val="00CD0623"/>
    <w:rsid w:val="00CD3474"/>
    <w:rsid w:val="00CD445A"/>
    <w:rsid w:val="00CD63A5"/>
    <w:rsid w:val="00CD64F2"/>
    <w:rsid w:val="00CD72E9"/>
    <w:rsid w:val="00CD7572"/>
    <w:rsid w:val="00CD7753"/>
    <w:rsid w:val="00CD7EAE"/>
    <w:rsid w:val="00CD7EF2"/>
    <w:rsid w:val="00CE00C4"/>
    <w:rsid w:val="00CE1527"/>
    <w:rsid w:val="00CE236A"/>
    <w:rsid w:val="00CE2729"/>
    <w:rsid w:val="00CE2B6F"/>
    <w:rsid w:val="00CE34BE"/>
    <w:rsid w:val="00CE36DA"/>
    <w:rsid w:val="00CE4435"/>
    <w:rsid w:val="00CE4F57"/>
    <w:rsid w:val="00CE655E"/>
    <w:rsid w:val="00CE6868"/>
    <w:rsid w:val="00CE6B6A"/>
    <w:rsid w:val="00CE6DB9"/>
    <w:rsid w:val="00CE7205"/>
    <w:rsid w:val="00CE7BE6"/>
    <w:rsid w:val="00CF19AF"/>
    <w:rsid w:val="00CF1BBC"/>
    <w:rsid w:val="00CF2374"/>
    <w:rsid w:val="00CF2837"/>
    <w:rsid w:val="00CF2B6D"/>
    <w:rsid w:val="00CF2E59"/>
    <w:rsid w:val="00CF324E"/>
    <w:rsid w:val="00CF36D7"/>
    <w:rsid w:val="00CF4BC9"/>
    <w:rsid w:val="00CF5364"/>
    <w:rsid w:val="00CF6023"/>
    <w:rsid w:val="00CF769E"/>
    <w:rsid w:val="00D0012C"/>
    <w:rsid w:val="00D002E6"/>
    <w:rsid w:val="00D02090"/>
    <w:rsid w:val="00D021CA"/>
    <w:rsid w:val="00D02683"/>
    <w:rsid w:val="00D028E7"/>
    <w:rsid w:val="00D03C3A"/>
    <w:rsid w:val="00D04B7D"/>
    <w:rsid w:val="00D050E3"/>
    <w:rsid w:val="00D0552E"/>
    <w:rsid w:val="00D055E9"/>
    <w:rsid w:val="00D05A8A"/>
    <w:rsid w:val="00D06027"/>
    <w:rsid w:val="00D10D5C"/>
    <w:rsid w:val="00D123C7"/>
    <w:rsid w:val="00D1299E"/>
    <w:rsid w:val="00D12DB2"/>
    <w:rsid w:val="00D1387E"/>
    <w:rsid w:val="00D14273"/>
    <w:rsid w:val="00D1445A"/>
    <w:rsid w:val="00D16AAB"/>
    <w:rsid w:val="00D1710E"/>
    <w:rsid w:val="00D17455"/>
    <w:rsid w:val="00D17DCC"/>
    <w:rsid w:val="00D22027"/>
    <w:rsid w:val="00D22231"/>
    <w:rsid w:val="00D227D5"/>
    <w:rsid w:val="00D2303C"/>
    <w:rsid w:val="00D24254"/>
    <w:rsid w:val="00D260C3"/>
    <w:rsid w:val="00D26742"/>
    <w:rsid w:val="00D26D88"/>
    <w:rsid w:val="00D27034"/>
    <w:rsid w:val="00D276C9"/>
    <w:rsid w:val="00D27763"/>
    <w:rsid w:val="00D27B16"/>
    <w:rsid w:val="00D27E1F"/>
    <w:rsid w:val="00D31883"/>
    <w:rsid w:val="00D31ED4"/>
    <w:rsid w:val="00D32220"/>
    <w:rsid w:val="00D32333"/>
    <w:rsid w:val="00D3259A"/>
    <w:rsid w:val="00D328E9"/>
    <w:rsid w:val="00D35229"/>
    <w:rsid w:val="00D35B29"/>
    <w:rsid w:val="00D35D6B"/>
    <w:rsid w:val="00D35E1D"/>
    <w:rsid w:val="00D371E6"/>
    <w:rsid w:val="00D3752B"/>
    <w:rsid w:val="00D4131F"/>
    <w:rsid w:val="00D42438"/>
    <w:rsid w:val="00D42CB0"/>
    <w:rsid w:val="00D43763"/>
    <w:rsid w:val="00D439EF"/>
    <w:rsid w:val="00D43C5E"/>
    <w:rsid w:val="00D43EDA"/>
    <w:rsid w:val="00D4424B"/>
    <w:rsid w:val="00D44406"/>
    <w:rsid w:val="00D446E7"/>
    <w:rsid w:val="00D4477C"/>
    <w:rsid w:val="00D45CE3"/>
    <w:rsid w:val="00D461A8"/>
    <w:rsid w:val="00D46586"/>
    <w:rsid w:val="00D47308"/>
    <w:rsid w:val="00D47844"/>
    <w:rsid w:val="00D47FB2"/>
    <w:rsid w:val="00D505EB"/>
    <w:rsid w:val="00D50E24"/>
    <w:rsid w:val="00D50F31"/>
    <w:rsid w:val="00D51223"/>
    <w:rsid w:val="00D52049"/>
    <w:rsid w:val="00D52ADF"/>
    <w:rsid w:val="00D52D67"/>
    <w:rsid w:val="00D52DE5"/>
    <w:rsid w:val="00D52F1F"/>
    <w:rsid w:val="00D53071"/>
    <w:rsid w:val="00D53142"/>
    <w:rsid w:val="00D536DF"/>
    <w:rsid w:val="00D53F10"/>
    <w:rsid w:val="00D5419F"/>
    <w:rsid w:val="00D5420F"/>
    <w:rsid w:val="00D54220"/>
    <w:rsid w:val="00D553CC"/>
    <w:rsid w:val="00D55912"/>
    <w:rsid w:val="00D55B95"/>
    <w:rsid w:val="00D563F6"/>
    <w:rsid w:val="00D568D8"/>
    <w:rsid w:val="00D56CFA"/>
    <w:rsid w:val="00D56EB3"/>
    <w:rsid w:val="00D60518"/>
    <w:rsid w:val="00D60764"/>
    <w:rsid w:val="00D6095E"/>
    <w:rsid w:val="00D6126E"/>
    <w:rsid w:val="00D61DC0"/>
    <w:rsid w:val="00D61EC1"/>
    <w:rsid w:val="00D620B3"/>
    <w:rsid w:val="00D62350"/>
    <w:rsid w:val="00D62363"/>
    <w:rsid w:val="00D62C2B"/>
    <w:rsid w:val="00D63877"/>
    <w:rsid w:val="00D63A49"/>
    <w:rsid w:val="00D64098"/>
    <w:rsid w:val="00D65234"/>
    <w:rsid w:val="00D656F8"/>
    <w:rsid w:val="00D66224"/>
    <w:rsid w:val="00D66545"/>
    <w:rsid w:val="00D66794"/>
    <w:rsid w:val="00D66BA7"/>
    <w:rsid w:val="00D67855"/>
    <w:rsid w:val="00D67BE0"/>
    <w:rsid w:val="00D70C29"/>
    <w:rsid w:val="00D7147E"/>
    <w:rsid w:val="00D71612"/>
    <w:rsid w:val="00D71BE4"/>
    <w:rsid w:val="00D733FE"/>
    <w:rsid w:val="00D73A7A"/>
    <w:rsid w:val="00D73EBA"/>
    <w:rsid w:val="00D74D1F"/>
    <w:rsid w:val="00D74F99"/>
    <w:rsid w:val="00D75128"/>
    <w:rsid w:val="00D75345"/>
    <w:rsid w:val="00D7559A"/>
    <w:rsid w:val="00D7580F"/>
    <w:rsid w:val="00D759B7"/>
    <w:rsid w:val="00D75AAC"/>
    <w:rsid w:val="00D76EA2"/>
    <w:rsid w:val="00D76ED4"/>
    <w:rsid w:val="00D77E1C"/>
    <w:rsid w:val="00D8016A"/>
    <w:rsid w:val="00D8086F"/>
    <w:rsid w:val="00D80A5E"/>
    <w:rsid w:val="00D80C4C"/>
    <w:rsid w:val="00D8141C"/>
    <w:rsid w:val="00D81A26"/>
    <w:rsid w:val="00D81F14"/>
    <w:rsid w:val="00D8261B"/>
    <w:rsid w:val="00D83003"/>
    <w:rsid w:val="00D834B1"/>
    <w:rsid w:val="00D83760"/>
    <w:rsid w:val="00D83B1C"/>
    <w:rsid w:val="00D841BA"/>
    <w:rsid w:val="00D8461B"/>
    <w:rsid w:val="00D850EA"/>
    <w:rsid w:val="00D8551E"/>
    <w:rsid w:val="00D86B7D"/>
    <w:rsid w:val="00D87933"/>
    <w:rsid w:val="00D90268"/>
    <w:rsid w:val="00D91165"/>
    <w:rsid w:val="00D911B6"/>
    <w:rsid w:val="00D92BE7"/>
    <w:rsid w:val="00D93417"/>
    <w:rsid w:val="00D93625"/>
    <w:rsid w:val="00D938FD"/>
    <w:rsid w:val="00D9390F"/>
    <w:rsid w:val="00D93A52"/>
    <w:rsid w:val="00D93C43"/>
    <w:rsid w:val="00D94C40"/>
    <w:rsid w:val="00D95167"/>
    <w:rsid w:val="00D9678C"/>
    <w:rsid w:val="00D96915"/>
    <w:rsid w:val="00D97491"/>
    <w:rsid w:val="00D977FF"/>
    <w:rsid w:val="00D97A4D"/>
    <w:rsid w:val="00DA017D"/>
    <w:rsid w:val="00DA0D74"/>
    <w:rsid w:val="00DA21BB"/>
    <w:rsid w:val="00DA27B7"/>
    <w:rsid w:val="00DA288A"/>
    <w:rsid w:val="00DA2DB9"/>
    <w:rsid w:val="00DA3581"/>
    <w:rsid w:val="00DA4284"/>
    <w:rsid w:val="00DA51E5"/>
    <w:rsid w:val="00DA5818"/>
    <w:rsid w:val="00DA6B34"/>
    <w:rsid w:val="00DB0CC4"/>
    <w:rsid w:val="00DB1044"/>
    <w:rsid w:val="00DB1188"/>
    <w:rsid w:val="00DB1E1C"/>
    <w:rsid w:val="00DB2228"/>
    <w:rsid w:val="00DB2650"/>
    <w:rsid w:val="00DB3600"/>
    <w:rsid w:val="00DB3950"/>
    <w:rsid w:val="00DB3E98"/>
    <w:rsid w:val="00DB425A"/>
    <w:rsid w:val="00DB485B"/>
    <w:rsid w:val="00DB4883"/>
    <w:rsid w:val="00DB593D"/>
    <w:rsid w:val="00DB5ABD"/>
    <w:rsid w:val="00DB6B01"/>
    <w:rsid w:val="00DC0FAA"/>
    <w:rsid w:val="00DC1554"/>
    <w:rsid w:val="00DC263C"/>
    <w:rsid w:val="00DC3AAC"/>
    <w:rsid w:val="00DC3BC8"/>
    <w:rsid w:val="00DC3C1E"/>
    <w:rsid w:val="00DC54CA"/>
    <w:rsid w:val="00DC63CF"/>
    <w:rsid w:val="00DC64D7"/>
    <w:rsid w:val="00DC6629"/>
    <w:rsid w:val="00DC6FD4"/>
    <w:rsid w:val="00DC7C32"/>
    <w:rsid w:val="00DC7E2C"/>
    <w:rsid w:val="00DD116B"/>
    <w:rsid w:val="00DD18B5"/>
    <w:rsid w:val="00DD36F1"/>
    <w:rsid w:val="00DD4421"/>
    <w:rsid w:val="00DD464F"/>
    <w:rsid w:val="00DD4844"/>
    <w:rsid w:val="00DD4B68"/>
    <w:rsid w:val="00DD68CE"/>
    <w:rsid w:val="00DD6C78"/>
    <w:rsid w:val="00DD7118"/>
    <w:rsid w:val="00DD7576"/>
    <w:rsid w:val="00DD7786"/>
    <w:rsid w:val="00DD7A23"/>
    <w:rsid w:val="00DD7BB7"/>
    <w:rsid w:val="00DD7D2B"/>
    <w:rsid w:val="00DD7DDC"/>
    <w:rsid w:val="00DE28E8"/>
    <w:rsid w:val="00DE3C36"/>
    <w:rsid w:val="00DE44EB"/>
    <w:rsid w:val="00DE5909"/>
    <w:rsid w:val="00DE5A55"/>
    <w:rsid w:val="00DE5CEA"/>
    <w:rsid w:val="00DE5F5D"/>
    <w:rsid w:val="00DE60B7"/>
    <w:rsid w:val="00DE66AE"/>
    <w:rsid w:val="00DE694C"/>
    <w:rsid w:val="00DE6E42"/>
    <w:rsid w:val="00DE753E"/>
    <w:rsid w:val="00DE7B6A"/>
    <w:rsid w:val="00DE7E86"/>
    <w:rsid w:val="00DF0A57"/>
    <w:rsid w:val="00DF0AA5"/>
    <w:rsid w:val="00DF12B5"/>
    <w:rsid w:val="00DF133A"/>
    <w:rsid w:val="00DF18E7"/>
    <w:rsid w:val="00DF1A55"/>
    <w:rsid w:val="00DF2F34"/>
    <w:rsid w:val="00DF321B"/>
    <w:rsid w:val="00DF334C"/>
    <w:rsid w:val="00DF34D4"/>
    <w:rsid w:val="00DF37AA"/>
    <w:rsid w:val="00DF44B9"/>
    <w:rsid w:val="00DF4EF3"/>
    <w:rsid w:val="00DF4F24"/>
    <w:rsid w:val="00DF5AFC"/>
    <w:rsid w:val="00DF5B21"/>
    <w:rsid w:val="00DF69BC"/>
    <w:rsid w:val="00DF6BC3"/>
    <w:rsid w:val="00DF7D0D"/>
    <w:rsid w:val="00E00104"/>
    <w:rsid w:val="00E00B2B"/>
    <w:rsid w:val="00E01B39"/>
    <w:rsid w:val="00E02DCD"/>
    <w:rsid w:val="00E03B37"/>
    <w:rsid w:val="00E03B91"/>
    <w:rsid w:val="00E03FBF"/>
    <w:rsid w:val="00E05136"/>
    <w:rsid w:val="00E05503"/>
    <w:rsid w:val="00E05A0C"/>
    <w:rsid w:val="00E05C67"/>
    <w:rsid w:val="00E05F82"/>
    <w:rsid w:val="00E07658"/>
    <w:rsid w:val="00E07E31"/>
    <w:rsid w:val="00E1044F"/>
    <w:rsid w:val="00E10C04"/>
    <w:rsid w:val="00E11785"/>
    <w:rsid w:val="00E11BDE"/>
    <w:rsid w:val="00E11DAD"/>
    <w:rsid w:val="00E1272B"/>
    <w:rsid w:val="00E13B1D"/>
    <w:rsid w:val="00E13BE1"/>
    <w:rsid w:val="00E13BF0"/>
    <w:rsid w:val="00E1432C"/>
    <w:rsid w:val="00E15D15"/>
    <w:rsid w:val="00E16174"/>
    <w:rsid w:val="00E16DB6"/>
    <w:rsid w:val="00E1736E"/>
    <w:rsid w:val="00E17936"/>
    <w:rsid w:val="00E17EF3"/>
    <w:rsid w:val="00E20151"/>
    <w:rsid w:val="00E20682"/>
    <w:rsid w:val="00E20827"/>
    <w:rsid w:val="00E20C5F"/>
    <w:rsid w:val="00E212EF"/>
    <w:rsid w:val="00E21C7E"/>
    <w:rsid w:val="00E22135"/>
    <w:rsid w:val="00E22B29"/>
    <w:rsid w:val="00E22B8F"/>
    <w:rsid w:val="00E22C12"/>
    <w:rsid w:val="00E231A6"/>
    <w:rsid w:val="00E23328"/>
    <w:rsid w:val="00E233D3"/>
    <w:rsid w:val="00E242CF"/>
    <w:rsid w:val="00E24764"/>
    <w:rsid w:val="00E24C45"/>
    <w:rsid w:val="00E25BDC"/>
    <w:rsid w:val="00E2742B"/>
    <w:rsid w:val="00E278D3"/>
    <w:rsid w:val="00E27CF2"/>
    <w:rsid w:val="00E27E2F"/>
    <w:rsid w:val="00E27FE3"/>
    <w:rsid w:val="00E32789"/>
    <w:rsid w:val="00E33229"/>
    <w:rsid w:val="00E33FBC"/>
    <w:rsid w:val="00E3450C"/>
    <w:rsid w:val="00E34FA9"/>
    <w:rsid w:val="00E353B4"/>
    <w:rsid w:val="00E35D30"/>
    <w:rsid w:val="00E3616B"/>
    <w:rsid w:val="00E36489"/>
    <w:rsid w:val="00E369C2"/>
    <w:rsid w:val="00E370A4"/>
    <w:rsid w:val="00E377C0"/>
    <w:rsid w:val="00E40447"/>
    <w:rsid w:val="00E40E03"/>
    <w:rsid w:val="00E41527"/>
    <w:rsid w:val="00E42B86"/>
    <w:rsid w:val="00E42ED6"/>
    <w:rsid w:val="00E438CC"/>
    <w:rsid w:val="00E43B7E"/>
    <w:rsid w:val="00E44073"/>
    <w:rsid w:val="00E44785"/>
    <w:rsid w:val="00E44D65"/>
    <w:rsid w:val="00E45220"/>
    <w:rsid w:val="00E4527E"/>
    <w:rsid w:val="00E46A03"/>
    <w:rsid w:val="00E47908"/>
    <w:rsid w:val="00E50C24"/>
    <w:rsid w:val="00E51482"/>
    <w:rsid w:val="00E518DC"/>
    <w:rsid w:val="00E51ED1"/>
    <w:rsid w:val="00E524CE"/>
    <w:rsid w:val="00E525D4"/>
    <w:rsid w:val="00E529FF"/>
    <w:rsid w:val="00E53AB3"/>
    <w:rsid w:val="00E546C1"/>
    <w:rsid w:val="00E54DC4"/>
    <w:rsid w:val="00E5570F"/>
    <w:rsid w:val="00E55853"/>
    <w:rsid w:val="00E57273"/>
    <w:rsid w:val="00E57B1B"/>
    <w:rsid w:val="00E57FC8"/>
    <w:rsid w:val="00E61C6A"/>
    <w:rsid w:val="00E62A75"/>
    <w:rsid w:val="00E62AF5"/>
    <w:rsid w:val="00E63F5C"/>
    <w:rsid w:val="00E6404A"/>
    <w:rsid w:val="00E65238"/>
    <w:rsid w:val="00E661AF"/>
    <w:rsid w:val="00E66C6D"/>
    <w:rsid w:val="00E66D0D"/>
    <w:rsid w:val="00E66D4A"/>
    <w:rsid w:val="00E6757F"/>
    <w:rsid w:val="00E67CE9"/>
    <w:rsid w:val="00E67F33"/>
    <w:rsid w:val="00E70DDB"/>
    <w:rsid w:val="00E715EE"/>
    <w:rsid w:val="00E72183"/>
    <w:rsid w:val="00E72853"/>
    <w:rsid w:val="00E72E81"/>
    <w:rsid w:val="00E73125"/>
    <w:rsid w:val="00E73C5E"/>
    <w:rsid w:val="00E7431C"/>
    <w:rsid w:val="00E74932"/>
    <w:rsid w:val="00E74DF7"/>
    <w:rsid w:val="00E75B4B"/>
    <w:rsid w:val="00E76112"/>
    <w:rsid w:val="00E764DD"/>
    <w:rsid w:val="00E766C9"/>
    <w:rsid w:val="00E76C55"/>
    <w:rsid w:val="00E77D83"/>
    <w:rsid w:val="00E77F24"/>
    <w:rsid w:val="00E8048E"/>
    <w:rsid w:val="00E80875"/>
    <w:rsid w:val="00E81A6F"/>
    <w:rsid w:val="00E82155"/>
    <w:rsid w:val="00E827BF"/>
    <w:rsid w:val="00E837C1"/>
    <w:rsid w:val="00E83AFC"/>
    <w:rsid w:val="00E84CAB"/>
    <w:rsid w:val="00E87ECE"/>
    <w:rsid w:val="00E87F0B"/>
    <w:rsid w:val="00E90633"/>
    <w:rsid w:val="00E91026"/>
    <w:rsid w:val="00E91242"/>
    <w:rsid w:val="00E9186E"/>
    <w:rsid w:val="00E91A09"/>
    <w:rsid w:val="00E929B3"/>
    <w:rsid w:val="00E944CA"/>
    <w:rsid w:val="00E94B3B"/>
    <w:rsid w:val="00E94B6A"/>
    <w:rsid w:val="00E96086"/>
    <w:rsid w:val="00E966E0"/>
    <w:rsid w:val="00E96709"/>
    <w:rsid w:val="00E96E79"/>
    <w:rsid w:val="00E96F10"/>
    <w:rsid w:val="00E97D29"/>
    <w:rsid w:val="00EA2085"/>
    <w:rsid w:val="00EA20EF"/>
    <w:rsid w:val="00EA23CA"/>
    <w:rsid w:val="00EA240C"/>
    <w:rsid w:val="00EA2F67"/>
    <w:rsid w:val="00EA45B6"/>
    <w:rsid w:val="00EA47B1"/>
    <w:rsid w:val="00EA4B8C"/>
    <w:rsid w:val="00EA6CF3"/>
    <w:rsid w:val="00EA7AE0"/>
    <w:rsid w:val="00EA7E89"/>
    <w:rsid w:val="00EB0C54"/>
    <w:rsid w:val="00EB1086"/>
    <w:rsid w:val="00EB26E9"/>
    <w:rsid w:val="00EB26F0"/>
    <w:rsid w:val="00EB2D47"/>
    <w:rsid w:val="00EB2DD7"/>
    <w:rsid w:val="00EB5090"/>
    <w:rsid w:val="00EB544E"/>
    <w:rsid w:val="00EB5C07"/>
    <w:rsid w:val="00EB64A8"/>
    <w:rsid w:val="00EB6A76"/>
    <w:rsid w:val="00EC0A97"/>
    <w:rsid w:val="00EC107F"/>
    <w:rsid w:val="00EC2A1C"/>
    <w:rsid w:val="00EC2AF7"/>
    <w:rsid w:val="00EC2CBF"/>
    <w:rsid w:val="00EC2DC6"/>
    <w:rsid w:val="00EC3227"/>
    <w:rsid w:val="00EC32CA"/>
    <w:rsid w:val="00EC39C9"/>
    <w:rsid w:val="00EC4317"/>
    <w:rsid w:val="00EC45EB"/>
    <w:rsid w:val="00EC63A9"/>
    <w:rsid w:val="00EC6686"/>
    <w:rsid w:val="00EC669F"/>
    <w:rsid w:val="00EC6758"/>
    <w:rsid w:val="00EC79F9"/>
    <w:rsid w:val="00ED0FF8"/>
    <w:rsid w:val="00ED1A31"/>
    <w:rsid w:val="00ED2EC2"/>
    <w:rsid w:val="00ED568A"/>
    <w:rsid w:val="00ED5B87"/>
    <w:rsid w:val="00ED64B5"/>
    <w:rsid w:val="00EE02F1"/>
    <w:rsid w:val="00EE0896"/>
    <w:rsid w:val="00EE17EF"/>
    <w:rsid w:val="00EE1A84"/>
    <w:rsid w:val="00EE27B4"/>
    <w:rsid w:val="00EE31B2"/>
    <w:rsid w:val="00EE3591"/>
    <w:rsid w:val="00EE37A6"/>
    <w:rsid w:val="00EE3EAD"/>
    <w:rsid w:val="00EE4DAC"/>
    <w:rsid w:val="00EE5640"/>
    <w:rsid w:val="00EE7759"/>
    <w:rsid w:val="00EF073B"/>
    <w:rsid w:val="00EF0C31"/>
    <w:rsid w:val="00EF185E"/>
    <w:rsid w:val="00EF1893"/>
    <w:rsid w:val="00EF1996"/>
    <w:rsid w:val="00EF1D57"/>
    <w:rsid w:val="00EF1FD2"/>
    <w:rsid w:val="00EF2BFA"/>
    <w:rsid w:val="00EF3D56"/>
    <w:rsid w:val="00EF3F88"/>
    <w:rsid w:val="00EF448C"/>
    <w:rsid w:val="00EF4A1F"/>
    <w:rsid w:val="00EF53E7"/>
    <w:rsid w:val="00EF54FF"/>
    <w:rsid w:val="00EF5593"/>
    <w:rsid w:val="00EF575A"/>
    <w:rsid w:val="00EF578D"/>
    <w:rsid w:val="00EF77AC"/>
    <w:rsid w:val="00EF795C"/>
    <w:rsid w:val="00F00A5C"/>
    <w:rsid w:val="00F02EE3"/>
    <w:rsid w:val="00F0349E"/>
    <w:rsid w:val="00F0352C"/>
    <w:rsid w:val="00F0373E"/>
    <w:rsid w:val="00F03F81"/>
    <w:rsid w:val="00F04436"/>
    <w:rsid w:val="00F04A2A"/>
    <w:rsid w:val="00F04FB0"/>
    <w:rsid w:val="00F05872"/>
    <w:rsid w:val="00F05DF3"/>
    <w:rsid w:val="00F0685C"/>
    <w:rsid w:val="00F07A36"/>
    <w:rsid w:val="00F1049D"/>
    <w:rsid w:val="00F1125C"/>
    <w:rsid w:val="00F11B0B"/>
    <w:rsid w:val="00F11FCA"/>
    <w:rsid w:val="00F12593"/>
    <w:rsid w:val="00F1295D"/>
    <w:rsid w:val="00F14BFD"/>
    <w:rsid w:val="00F14E15"/>
    <w:rsid w:val="00F15379"/>
    <w:rsid w:val="00F15C2F"/>
    <w:rsid w:val="00F167A6"/>
    <w:rsid w:val="00F16D13"/>
    <w:rsid w:val="00F2030F"/>
    <w:rsid w:val="00F207AF"/>
    <w:rsid w:val="00F207D2"/>
    <w:rsid w:val="00F20AD1"/>
    <w:rsid w:val="00F20B6A"/>
    <w:rsid w:val="00F20BF2"/>
    <w:rsid w:val="00F20DE8"/>
    <w:rsid w:val="00F21623"/>
    <w:rsid w:val="00F22BCC"/>
    <w:rsid w:val="00F22CAB"/>
    <w:rsid w:val="00F22F67"/>
    <w:rsid w:val="00F23401"/>
    <w:rsid w:val="00F2377F"/>
    <w:rsid w:val="00F2476D"/>
    <w:rsid w:val="00F24A1C"/>
    <w:rsid w:val="00F25483"/>
    <w:rsid w:val="00F25B2B"/>
    <w:rsid w:val="00F2627C"/>
    <w:rsid w:val="00F2629F"/>
    <w:rsid w:val="00F2639E"/>
    <w:rsid w:val="00F264D4"/>
    <w:rsid w:val="00F27729"/>
    <w:rsid w:val="00F30C1E"/>
    <w:rsid w:val="00F3164F"/>
    <w:rsid w:val="00F31E36"/>
    <w:rsid w:val="00F32D59"/>
    <w:rsid w:val="00F335B7"/>
    <w:rsid w:val="00F33829"/>
    <w:rsid w:val="00F343BA"/>
    <w:rsid w:val="00F35C05"/>
    <w:rsid w:val="00F36396"/>
    <w:rsid w:val="00F363BA"/>
    <w:rsid w:val="00F3647C"/>
    <w:rsid w:val="00F365E4"/>
    <w:rsid w:val="00F3677D"/>
    <w:rsid w:val="00F36F09"/>
    <w:rsid w:val="00F37370"/>
    <w:rsid w:val="00F4045F"/>
    <w:rsid w:val="00F40C22"/>
    <w:rsid w:val="00F40C8F"/>
    <w:rsid w:val="00F43AF5"/>
    <w:rsid w:val="00F44275"/>
    <w:rsid w:val="00F45B39"/>
    <w:rsid w:val="00F468C8"/>
    <w:rsid w:val="00F4717C"/>
    <w:rsid w:val="00F47B16"/>
    <w:rsid w:val="00F47DA2"/>
    <w:rsid w:val="00F507D9"/>
    <w:rsid w:val="00F51880"/>
    <w:rsid w:val="00F51C1C"/>
    <w:rsid w:val="00F52132"/>
    <w:rsid w:val="00F528FF"/>
    <w:rsid w:val="00F52A88"/>
    <w:rsid w:val="00F533CE"/>
    <w:rsid w:val="00F53657"/>
    <w:rsid w:val="00F54444"/>
    <w:rsid w:val="00F546A0"/>
    <w:rsid w:val="00F55F8B"/>
    <w:rsid w:val="00F56871"/>
    <w:rsid w:val="00F571B5"/>
    <w:rsid w:val="00F6010D"/>
    <w:rsid w:val="00F60A26"/>
    <w:rsid w:val="00F60ACC"/>
    <w:rsid w:val="00F617FB"/>
    <w:rsid w:val="00F62934"/>
    <w:rsid w:val="00F62BA9"/>
    <w:rsid w:val="00F62BC2"/>
    <w:rsid w:val="00F63B8F"/>
    <w:rsid w:val="00F64365"/>
    <w:rsid w:val="00F64B5A"/>
    <w:rsid w:val="00F65F79"/>
    <w:rsid w:val="00F67426"/>
    <w:rsid w:val="00F67A2B"/>
    <w:rsid w:val="00F67CE9"/>
    <w:rsid w:val="00F67F86"/>
    <w:rsid w:val="00F70450"/>
    <w:rsid w:val="00F70897"/>
    <w:rsid w:val="00F70C03"/>
    <w:rsid w:val="00F71A8F"/>
    <w:rsid w:val="00F7298A"/>
    <w:rsid w:val="00F72C3E"/>
    <w:rsid w:val="00F73246"/>
    <w:rsid w:val="00F73447"/>
    <w:rsid w:val="00F73B50"/>
    <w:rsid w:val="00F74B7F"/>
    <w:rsid w:val="00F752D2"/>
    <w:rsid w:val="00F765D9"/>
    <w:rsid w:val="00F76CC9"/>
    <w:rsid w:val="00F77563"/>
    <w:rsid w:val="00F775A4"/>
    <w:rsid w:val="00F81BCA"/>
    <w:rsid w:val="00F81F12"/>
    <w:rsid w:val="00F81F6F"/>
    <w:rsid w:val="00F83D2D"/>
    <w:rsid w:val="00F83FE3"/>
    <w:rsid w:val="00F843A0"/>
    <w:rsid w:val="00F843DE"/>
    <w:rsid w:val="00F844CF"/>
    <w:rsid w:val="00F84D7E"/>
    <w:rsid w:val="00F85209"/>
    <w:rsid w:val="00F86EF5"/>
    <w:rsid w:val="00F86FFF"/>
    <w:rsid w:val="00F876FB"/>
    <w:rsid w:val="00F903E7"/>
    <w:rsid w:val="00F903F4"/>
    <w:rsid w:val="00F904B9"/>
    <w:rsid w:val="00F9182B"/>
    <w:rsid w:val="00F92239"/>
    <w:rsid w:val="00F92297"/>
    <w:rsid w:val="00F928B9"/>
    <w:rsid w:val="00F92F1B"/>
    <w:rsid w:val="00F92F9A"/>
    <w:rsid w:val="00F932C5"/>
    <w:rsid w:val="00F9390C"/>
    <w:rsid w:val="00F93CCE"/>
    <w:rsid w:val="00F93D13"/>
    <w:rsid w:val="00F93DE9"/>
    <w:rsid w:val="00F94076"/>
    <w:rsid w:val="00F944DE"/>
    <w:rsid w:val="00F94609"/>
    <w:rsid w:val="00F94D7A"/>
    <w:rsid w:val="00F95A6D"/>
    <w:rsid w:val="00F95AFB"/>
    <w:rsid w:val="00F9697A"/>
    <w:rsid w:val="00F96FF8"/>
    <w:rsid w:val="00F970E9"/>
    <w:rsid w:val="00F97601"/>
    <w:rsid w:val="00F97A91"/>
    <w:rsid w:val="00FA0967"/>
    <w:rsid w:val="00FA2CEE"/>
    <w:rsid w:val="00FA39CD"/>
    <w:rsid w:val="00FA4247"/>
    <w:rsid w:val="00FA4A57"/>
    <w:rsid w:val="00FA5AE9"/>
    <w:rsid w:val="00FA6052"/>
    <w:rsid w:val="00FA74F8"/>
    <w:rsid w:val="00FB132D"/>
    <w:rsid w:val="00FB1B42"/>
    <w:rsid w:val="00FB2060"/>
    <w:rsid w:val="00FB23C0"/>
    <w:rsid w:val="00FB310D"/>
    <w:rsid w:val="00FB317D"/>
    <w:rsid w:val="00FB31A8"/>
    <w:rsid w:val="00FB36D4"/>
    <w:rsid w:val="00FB3E92"/>
    <w:rsid w:val="00FB44EC"/>
    <w:rsid w:val="00FB466B"/>
    <w:rsid w:val="00FB5BD2"/>
    <w:rsid w:val="00FB7551"/>
    <w:rsid w:val="00FB7573"/>
    <w:rsid w:val="00FC01E9"/>
    <w:rsid w:val="00FC08BF"/>
    <w:rsid w:val="00FC0FBC"/>
    <w:rsid w:val="00FC154A"/>
    <w:rsid w:val="00FC155D"/>
    <w:rsid w:val="00FC1659"/>
    <w:rsid w:val="00FC1713"/>
    <w:rsid w:val="00FC2637"/>
    <w:rsid w:val="00FC2B48"/>
    <w:rsid w:val="00FC377D"/>
    <w:rsid w:val="00FC657B"/>
    <w:rsid w:val="00FD0547"/>
    <w:rsid w:val="00FD1196"/>
    <w:rsid w:val="00FD161E"/>
    <w:rsid w:val="00FD1C44"/>
    <w:rsid w:val="00FD1CBA"/>
    <w:rsid w:val="00FD1EDB"/>
    <w:rsid w:val="00FD1F79"/>
    <w:rsid w:val="00FD22F4"/>
    <w:rsid w:val="00FD27BF"/>
    <w:rsid w:val="00FD3077"/>
    <w:rsid w:val="00FD342F"/>
    <w:rsid w:val="00FD4EE1"/>
    <w:rsid w:val="00FD5027"/>
    <w:rsid w:val="00FD559B"/>
    <w:rsid w:val="00FD633E"/>
    <w:rsid w:val="00FD6BB9"/>
    <w:rsid w:val="00FD6DCB"/>
    <w:rsid w:val="00FD7CA9"/>
    <w:rsid w:val="00FE0DD0"/>
    <w:rsid w:val="00FE103B"/>
    <w:rsid w:val="00FE1899"/>
    <w:rsid w:val="00FE1A43"/>
    <w:rsid w:val="00FE1D5F"/>
    <w:rsid w:val="00FE1F50"/>
    <w:rsid w:val="00FE2966"/>
    <w:rsid w:val="00FE3471"/>
    <w:rsid w:val="00FE3A31"/>
    <w:rsid w:val="00FE3E17"/>
    <w:rsid w:val="00FE436F"/>
    <w:rsid w:val="00FE51DA"/>
    <w:rsid w:val="00FE58AD"/>
    <w:rsid w:val="00FE6775"/>
    <w:rsid w:val="00FE6DD4"/>
    <w:rsid w:val="00FE7A02"/>
    <w:rsid w:val="00FE7C99"/>
    <w:rsid w:val="00FF0167"/>
    <w:rsid w:val="00FF1B1B"/>
    <w:rsid w:val="00FF1B1F"/>
    <w:rsid w:val="00FF23B4"/>
    <w:rsid w:val="00FF253F"/>
    <w:rsid w:val="00FF2C69"/>
    <w:rsid w:val="00FF3805"/>
    <w:rsid w:val="00FF4977"/>
    <w:rsid w:val="00FF62E2"/>
    <w:rsid w:val="00FF6551"/>
    <w:rsid w:val="00FF69F8"/>
    <w:rsid w:val="00FF7473"/>
    <w:rsid w:val="00FF76D6"/>
    <w:rsid w:val="00FF7D3D"/>
    <w:rsid w:val="02DB5DEE"/>
    <w:rsid w:val="032EC637"/>
    <w:rsid w:val="036A27DA"/>
    <w:rsid w:val="03C7335B"/>
    <w:rsid w:val="045CA792"/>
    <w:rsid w:val="046B8E3C"/>
    <w:rsid w:val="04772E4F"/>
    <w:rsid w:val="05B608D6"/>
    <w:rsid w:val="060E9B93"/>
    <w:rsid w:val="07411F36"/>
    <w:rsid w:val="0776E6EC"/>
    <w:rsid w:val="078DE404"/>
    <w:rsid w:val="07A09F0D"/>
    <w:rsid w:val="08A99921"/>
    <w:rsid w:val="096769E6"/>
    <w:rsid w:val="09AFD073"/>
    <w:rsid w:val="0A6A1F62"/>
    <w:rsid w:val="0AA7F183"/>
    <w:rsid w:val="0B175D09"/>
    <w:rsid w:val="0B46A7C5"/>
    <w:rsid w:val="0CA10E09"/>
    <w:rsid w:val="0CA22575"/>
    <w:rsid w:val="0CC241DC"/>
    <w:rsid w:val="0CFA1419"/>
    <w:rsid w:val="0D8D6C8E"/>
    <w:rsid w:val="0D9B16D3"/>
    <w:rsid w:val="0ED089E5"/>
    <w:rsid w:val="0FB7B487"/>
    <w:rsid w:val="1038AF25"/>
    <w:rsid w:val="10682936"/>
    <w:rsid w:val="114A6533"/>
    <w:rsid w:val="1170F599"/>
    <w:rsid w:val="1171E074"/>
    <w:rsid w:val="11D00926"/>
    <w:rsid w:val="1217265D"/>
    <w:rsid w:val="122C451E"/>
    <w:rsid w:val="1286253C"/>
    <w:rsid w:val="12A5D2CB"/>
    <w:rsid w:val="131AB3B4"/>
    <w:rsid w:val="13748D24"/>
    <w:rsid w:val="13D4FA12"/>
    <w:rsid w:val="14FE455D"/>
    <w:rsid w:val="1570D654"/>
    <w:rsid w:val="158B8FA6"/>
    <w:rsid w:val="15D0315F"/>
    <w:rsid w:val="1636B718"/>
    <w:rsid w:val="16AF6FD4"/>
    <w:rsid w:val="1777E7A2"/>
    <w:rsid w:val="188ABA53"/>
    <w:rsid w:val="18D4E019"/>
    <w:rsid w:val="1966B60F"/>
    <w:rsid w:val="19757672"/>
    <w:rsid w:val="19B82343"/>
    <w:rsid w:val="19CE55DE"/>
    <w:rsid w:val="19DA9D1F"/>
    <w:rsid w:val="19E16DEC"/>
    <w:rsid w:val="1A180D7E"/>
    <w:rsid w:val="1A7B7DDC"/>
    <w:rsid w:val="1BADC595"/>
    <w:rsid w:val="1C9757AE"/>
    <w:rsid w:val="1DDA12C9"/>
    <w:rsid w:val="1F2EDCF2"/>
    <w:rsid w:val="1F66033E"/>
    <w:rsid w:val="1FF47759"/>
    <w:rsid w:val="2026B332"/>
    <w:rsid w:val="204AD14E"/>
    <w:rsid w:val="216538A0"/>
    <w:rsid w:val="219B572C"/>
    <w:rsid w:val="227EC862"/>
    <w:rsid w:val="22A48F03"/>
    <w:rsid w:val="22FA0FBA"/>
    <w:rsid w:val="250596FF"/>
    <w:rsid w:val="26BF402E"/>
    <w:rsid w:val="26EADDD9"/>
    <w:rsid w:val="26EAE181"/>
    <w:rsid w:val="290DDFFB"/>
    <w:rsid w:val="291672E5"/>
    <w:rsid w:val="2939CC15"/>
    <w:rsid w:val="29BE3F7A"/>
    <w:rsid w:val="2C38CBC6"/>
    <w:rsid w:val="2C820001"/>
    <w:rsid w:val="2D7048D9"/>
    <w:rsid w:val="2D910FE4"/>
    <w:rsid w:val="2DC169CB"/>
    <w:rsid w:val="2F31923B"/>
    <w:rsid w:val="302646C7"/>
    <w:rsid w:val="30B008F0"/>
    <w:rsid w:val="30DA0CC6"/>
    <w:rsid w:val="311B4612"/>
    <w:rsid w:val="31274E62"/>
    <w:rsid w:val="31BB58A5"/>
    <w:rsid w:val="324BB07D"/>
    <w:rsid w:val="328B9411"/>
    <w:rsid w:val="3305BC9F"/>
    <w:rsid w:val="334508CC"/>
    <w:rsid w:val="33D587B3"/>
    <w:rsid w:val="34284168"/>
    <w:rsid w:val="344F9388"/>
    <w:rsid w:val="34A4B4C8"/>
    <w:rsid w:val="34CCEF06"/>
    <w:rsid w:val="355C1465"/>
    <w:rsid w:val="356D02EE"/>
    <w:rsid w:val="359C21C9"/>
    <w:rsid w:val="36081065"/>
    <w:rsid w:val="369F901F"/>
    <w:rsid w:val="36A2FCDE"/>
    <w:rsid w:val="371AE30B"/>
    <w:rsid w:val="3737F22A"/>
    <w:rsid w:val="3759DBDB"/>
    <w:rsid w:val="37D4DC77"/>
    <w:rsid w:val="38214D33"/>
    <w:rsid w:val="38218123"/>
    <w:rsid w:val="382FA114"/>
    <w:rsid w:val="38B19564"/>
    <w:rsid w:val="390E42CF"/>
    <w:rsid w:val="3947F6AF"/>
    <w:rsid w:val="39493149"/>
    <w:rsid w:val="396DF9CF"/>
    <w:rsid w:val="39D31F27"/>
    <w:rsid w:val="3A52F56B"/>
    <w:rsid w:val="3B450B71"/>
    <w:rsid w:val="3B74FCE4"/>
    <w:rsid w:val="3BAF9CBE"/>
    <w:rsid w:val="3C2FBDF0"/>
    <w:rsid w:val="3C42FEDE"/>
    <w:rsid w:val="3C434AFB"/>
    <w:rsid w:val="3C996247"/>
    <w:rsid w:val="3D9B5C5A"/>
    <w:rsid w:val="3E589C84"/>
    <w:rsid w:val="3E800A2A"/>
    <w:rsid w:val="3EB5F74C"/>
    <w:rsid w:val="3ECE7D78"/>
    <w:rsid w:val="3EFBD386"/>
    <w:rsid w:val="3F199CFA"/>
    <w:rsid w:val="3F3521DC"/>
    <w:rsid w:val="3FD0E433"/>
    <w:rsid w:val="410D86D2"/>
    <w:rsid w:val="41191365"/>
    <w:rsid w:val="41521BC2"/>
    <w:rsid w:val="41917714"/>
    <w:rsid w:val="41E47CAF"/>
    <w:rsid w:val="422AFB42"/>
    <w:rsid w:val="42652A8D"/>
    <w:rsid w:val="428AC5D0"/>
    <w:rsid w:val="42B54C45"/>
    <w:rsid w:val="42E590A7"/>
    <w:rsid w:val="42ECFDDF"/>
    <w:rsid w:val="443283B2"/>
    <w:rsid w:val="455733EA"/>
    <w:rsid w:val="4576BB2A"/>
    <w:rsid w:val="4615193F"/>
    <w:rsid w:val="465207D1"/>
    <w:rsid w:val="4703B174"/>
    <w:rsid w:val="48402930"/>
    <w:rsid w:val="48F15C34"/>
    <w:rsid w:val="4911D079"/>
    <w:rsid w:val="4A1FB74C"/>
    <w:rsid w:val="4A29AA47"/>
    <w:rsid w:val="4A6B4EF8"/>
    <w:rsid w:val="4A9C0EBA"/>
    <w:rsid w:val="4AF3E11B"/>
    <w:rsid w:val="4B5B926A"/>
    <w:rsid w:val="4BF1BF1B"/>
    <w:rsid w:val="4C592B3A"/>
    <w:rsid w:val="4C862074"/>
    <w:rsid w:val="4D97EF09"/>
    <w:rsid w:val="4DAA5A09"/>
    <w:rsid w:val="4E183EEA"/>
    <w:rsid w:val="4EC1DB5C"/>
    <w:rsid w:val="4ED614DE"/>
    <w:rsid w:val="4EF168D5"/>
    <w:rsid w:val="4F3A1EC3"/>
    <w:rsid w:val="502BD4E7"/>
    <w:rsid w:val="50353BAF"/>
    <w:rsid w:val="51035B59"/>
    <w:rsid w:val="54BDCC0A"/>
    <w:rsid w:val="56E38B82"/>
    <w:rsid w:val="574BAD8A"/>
    <w:rsid w:val="5771BE92"/>
    <w:rsid w:val="57BB5CF0"/>
    <w:rsid w:val="5825ABF7"/>
    <w:rsid w:val="5834EE07"/>
    <w:rsid w:val="58E74AFB"/>
    <w:rsid w:val="5960D584"/>
    <w:rsid w:val="596F9F34"/>
    <w:rsid w:val="59D7A26D"/>
    <w:rsid w:val="5A1B8736"/>
    <w:rsid w:val="5A2B331F"/>
    <w:rsid w:val="5A690024"/>
    <w:rsid w:val="5A6E7D2E"/>
    <w:rsid w:val="5ADAFE6B"/>
    <w:rsid w:val="5ADCD7E8"/>
    <w:rsid w:val="5AEE7BEF"/>
    <w:rsid w:val="5C467D3E"/>
    <w:rsid w:val="5C8219B4"/>
    <w:rsid w:val="5C8252BF"/>
    <w:rsid w:val="5CC4048F"/>
    <w:rsid w:val="5D4BF517"/>
    <w:rsid w:val="5DADF41C"/>
    <w:rsid w:val="5E67953C"/>
    <w:rsid w:val="5E953FDC"/>
    <w:rsid w:val="5EA44594"/>
    <w:rsid w:val="5ECA59F9"/>
    <w:rsid w:val="5F7CA84A"/>
    <w:rsid w:val="5FA91D51"/>
    <w:rsid w:val="5FBE64B0"/>
    <w:rsid w:val="5FD449D3"/>
    <w:rsid w:val="612480CF"/>
    <w:rsid w:val="6210EEE7"/>
    <w:rsid w:val="621443CD"/>
    <w:rsid w:val="625B7DF1"/>
    <w:rsid w:val="63385337"/>
    <w:rsid w:val="634BD395"/>
    <w:rsid w:val="63759B9E"/>
    <w:rsid w:val="63A2DA77"/>
    <w:rsid w:val="63FB82FA"/>
    <w:rsid w:val="648EF43E"/>
    <w:rsid w:val="64E957A1"/>
    <w:rsid w:val="6551F40F"/>
    <w:rsid w:val="657C9A66"/>
    <w:rsid w:val="65D70F4E"/>
    <w:rsid w:val="65DDA249"/>
    <w:rsid w:val="66206749"/>
    <w:rsid w:val="66BA5FAE"/>
    <w:rsid w:val="66DAC7A7"/>
    <w:rsid w:val="66FC7B3A"/>
    <w:rsid w:val="68A952EF"/>
    <w:rsid w:val="6936A387"/>
    <w:rsid w:val="698C898B"/>
    <w:rsid w:val="699440B7"/>
    <w:rsid w:val="69E23327"/>
    <w:rsid w:val="6A900E98"/>
    <w:rsid w:val="6B7CCAF9"/>
    <w:rsid w:val="6C7C8692"/>
    <w:rsid w:val="6E797525"/>
    <w:rsid w:val="6E8ECE33"/>
    <w:rsid w:val="6ED6411A"/>
    <w:rsid w:val="6FC3D765"/>
    <w:rsid w:val="71124EA4"/>
    <w:rsid w:val="7122FF46"/>
    <w:rsid w:val="72C421E4"/>
    <w:rsid w:val="7375F8F9"/>
    <w:rsid w:val="7385C22D"/>
    <w:rsid w:val="73EDFDD4"/>
    <w:rsid w:val="742015A4"/>
    <w:rsid w:val="7434FECD"/>
    <w:rsid w:val="74DE8FBB"/>
    <w:rsid w:val="75541F59"/>
    <w:rsid w:val="7563B21F"/>
    <w:rsid w:val="76114DC9"/>
    <w:rsid w:val="7676E027"/>
    <w:rsid w:val="76B536EE"/>
    <w:rsid w:val="7712497D"/>
    <w:rsid w:val="7790533D"/>
    <w:rsid w:val="77AB4CFD"/>
    <w:rsid w:val="7893C238"/>
    <w:rsid w:val="78B3A4BE"/>
    <w:rsid w:val="7933E49F"/>
    <w:rsid w:val="7A2BE7AF"/>
    <w:rsid w:val="7AD7980F"/>
    <w:rsid w:val="7C8BFC89"/>
    <w:rsid w:val="7CA93B8C"/>
    <w:rsid w:val="7CDFE2DB"/>
    <w:rsid w:val="7D7F4A3A"/>
    <w:rsid w:val="7DA4A689"/>
    <w:rsid w:val="7DFD863F"/>
    <w:rsid w:val="7E27340C"/>
    <w:rsid w:val="7F09E5DF"/>
    <w:rsid w:val="7F618397"/>
    <w:rsid w:val="7FF48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F4F882"/>
  <w15:docId w15:val="{2C7F331C-96E4-4462-85D2-EBBE6553E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hAnsi="Calibri" w:eastAsia="Calibri" w:cs="Times New Roman"/>
        <w:lang w:val="es-CL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uiPriority="0" w:semiHidden="1" w:unhideWhenUsed="1" w:qFormat="1"/>
    <w:lsdException w:name="heading 3" w:uiPriority="0" w:semiHidden="1" w:unhideWhenUsed="1" w:qFormat="1"/>
    <w:lsdException w:name="heading 4" w:uiPriority="0" w:semiHidden="1" w:unhideWhenUsed="1" w:qFormat="1"/>
    <w:lsdException w:name="heading 5" w:uiPriority="0" w:semiHidden="1" w:unhideWhenUsed="1" w:qFormat="1"/>
    <w:lsdException w:name="heading 6" w:uiPriority="0" w:semiHidden="1" w:unhideWhenUsed="1" w:qFormat="1"/>
    <w:lsdException w:name="heading 7" w:uiPriority="0" w:semiHidden="1" w:unhideWhenUsed="1" w:qFormat="1"/>
    <w:lsdException w:name="heading 8" w:uiPriority="0" w:semiHidden="1" w:unhideWhenUsed="1" w:qFormat="1"/>
    <w:lsdException w:name="heading 9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 w:qFormat="1"/>
    <w:lsdException w:name="toc 2" w:uiPriority="39" w:semiHidden="1" w:unhideWhenUsed="1" w:qFormat="1"/>
    <w:lsdException w:name="toc 3" w:uiPriority="39" w:semiHidden="1" w:unhideWhenUsed="1" w:qFormat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1116B9"/>
    <w:pPr>
      <w:ind w:left="360"/>
      <w:jc w:val="both"/>
      <w:outlineLvl w:val="0"/>
    </w:pPr>
    <w:rPr>
      <w:rFonts w:ascii="Arial" w:hAnsi="Arial" w:eastAsia="Cambria" w:cs="Arial"/>
      <w:sz w:val="22"/>
      <w:szCs w:val="22"/>
      <w:lang w:val="es-E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A1067"/>
    <w:pPr>
      <w:keepNext/>
      <w:numPr>
        <w:numId w:val="1"/>
      </w:numPr>
      <w:spacing w:before="240" w:after="60"/>
    </w:pPr>
    <w:rPr>
      <w:b/>
      <w:bCs/>
      <w:kern w:val="32"/>
      <w:sz w:val="32"/>
      <w:szCs w:val="32"/>
      <w:lang w:val="es-ES_tradnl"/>
    </w:rPr>
  </w:style>
  <w:style w:type="paragraph" w:styleId="Heading2">
    <w:name w:val="heading 2"/>
    <w:aliases w:val="H2,Fab-2,Reference,H21,Fab-21,Reference1,H22,Fab-22,Reference2,H23,Fab-23,Reference3,H24,Fab-24,Reference4,H25,Fab-25,Reference5,heading 2,Titulo 2,Sub-heading,2,sl2,Headinnormalg 2,Section 1.1,h2,Module Subheading,Main Heading,Chapter,1.Seite"/>
    <w:basedOn w:val="Heading1"/>
    <w:next w:val="Normal"/>
    <w:link w:val="Heading2Char"/>
    <w:unhideWhenUsed/>
    <w:qFormat/>
    <w:rsid w:val="00A87333"/>
    <w:pPr>
      <w:numPr>
        <w:numId w:val="0"/>
      </w:numPr>
      <w:spacing w:before="0" w:after="0" w:line="276" w:lineRule="auto"/>
      <w:outlineLvl w:val="1"/>
    </w:pPr>
    <w:rPr>
      <w:sz w:val="22"/>
      <w:szCs w:val="22"/>
    </w:rPr>
  </w:style>
  <w:style w:type="paragraph" w:styleId="Heading3">
    <w:name w:val="heading 3"/>
    <w:basedOn w:val="nivel2"/>
    <w:next w:val="Normal"/>
    <w:link w:val="Heading3Char"/>
    <w:unhideWhenUsed/>
    <w:qFormat/>
    <w:rsid w:val="00A87333"/>
    <w:pPr>
      <w:outlineLvl w:val="2"/>
    </w:pPr>
  </w:style>
  <w:style w:type="paragraph" w:styleId="Heading4">
    <w:name w:val="heading 4"/>
    <w:basedOn w:val="nivel2"/>
    <w:next w:val="Normal"/>
    <w:link w:val="Heading4Char"/>
    <w:unhideWhenUsed/>
    <w:qFormat/>
    <w:rsid w:val="00A87333"/>
    <w:pPr>
      <w:numPr>
        <w:ilvl w:val="1"/>
      </w:numPr>
      <w:outlineLvl w:val="3"/>
    </w:pPr>
  </w:style>
  <w:style w:type="paragraph" w:styleId="Heading5">
    <w:name w:val="heading 5"/>
    <w:basedOn w:val="Heading3"/>
    <w:next w:val="Normal"/>
    <w:link w:val="Heading5Char"/>
    <w:unhideWhenUsed/>
    <w:qFormat/>
    <w:rsid w:val="00A87333"/>
    <w:pPr>
      <w:numPr>
        <w:ilvl w:val="2"/>
      </w:numPr>
      <w:outlineLvl w:val="4"/>
    </w:pPr>
  </w:style>
  <w:style w:type="paragraph" w:styleId="Heading6">
    <w:name w:val="heading 6"/>
    <w:basedOn w:val="Normal"/>
    <w:next w:val="Normal"/>
    <w:link w:val="Heading6Char"/>
    <w:semiHidden/>
    <w:unhideWhenUsed/>
    <w:qFormat/>
    <w:rsid w:val="005679A7"/>
    <w:pPr>
      <w:numPr>
        <w:ilvl w:val="5"/>
        <w:numId w:val="1"/>
      </w:numPr>
      <w:spacing w:before="240" w:after="60"/>
      <w:outlineLvl w:val="5"/>
    </w:pPr>
    <w:rPr>
      <w:rFonts w:ascii="Calibri" w:hAnsi="Calibri" w:eastAsia="Times New Roman"/>
      <w:b/>
      <w:bCs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5679A7"/>
    <w:pPr>
      <w:numPr>
        <w:ilvl w:val="6"/>
        <w:numId w:val="1"/>
      </w:numPr>
      <w:spacing w:before="240" w:after="60"/>
      <w:outlineLvl w:val="6"/>
    </w:pPr>
    <w:rPr>
      <w:rFonts w:ascii="Calibri" w:hAnsi="Calibri" w:eastAsia="Times New Roman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5679A7"/>
    <w:pPr>
      <w:numPr>
        <w:ilvl w:val="7"/>
        <w:numId w:val="1"/>
      </w:numPr>
      <w:spacing w:before="240" w:after="60"/>
      <w:outlineLvl w:val="7"/>
    </w:pPr>
    <w:rPr>
      <w:rFonts w:ascii="Calibri" w:hAnsi="Calibri" w:eastAsia="Times New Roman"/>
      <w:i/>
      <w:iCs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5679A7"/>
    <w:pPr>
      <w:numPr>
        <w:ilvl w:val="8"/>
        <w:numId w:val="1"/>
      </w:numPr>
      <w:spacing w:before="240" w:after="60"/>
      <w:outlineLvl w:val="8"/>
    </w:pPr>
    <w:rPr>
      <w:rFonts w:eastAsia="Times New Roman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link w:val="Heading1"/>
    <w:uiPriority w:val="99"/>
    <w:rsid w:val="00CA1067"/>
    <w:rPr>
      <w:rFonts w:ascii="Arial" w:hAnsi="Arial" w:eastAsia="Cambria" w:cs="Arial"/>
      <w:b/>
      <w:bCs/>
      <w:kern w:val="32"/>
      <w:sz w:val="32"/>
      <w:szCs w:val="32"/>
      <w:lang w:val="es-ES_tradnl" w:eastAsia="en-US"/>
    </w:rPr>
  </w:style>
  <w:style w:type="character" w:styleId="Heading2Char" w:customStyle="1">
    <w:name w:val="Heading 2 Char"/>
    <w:aliases w:val="H2 Char,Fab-2 Char,Reference Char,H21 Char,Fab-21 Char,Reference1 Char,H22 Char,Fab-22 Char,Reference2 Char,H23 Char,Fab-23 Char,Reference3 Char,H24 Char,Fab-24 Char,Reference4 Char,H25 Char,Fab-25 Char,Reference5 Char,heading 2 Char"/>
    <w:link w:val="Heading2"/>
    <w:rsid w:val="00A87333"/>
    <w:rPr>
      <w:rFonts w:ascii="Arial" w:hAnsi="Arial" w:eastAsia="Cambria" w:cs="Arial"/>
      <w:b/>
      <w:bCs/>
      <w:kern w:val="32"/>
      <w:sz w:val="22"/>
      <w:szCs w:val="22"/>
      <w:lang w:val="es-ES_tradnl" w:eastAsia="en-US"/>
    </w:rPr>
  </w:style>
  <w:style w:type="character" w:styleId="Heading3Char" w:customStyle="1">
    <w:name w:val="Heading 3 Char"/>
    <w:link w:val="Heading3"/>
    <w:rsid w:val="00A87333"/>
    <w:rPr>
      <w:rFonts w:ascii="Arial" w:hAnsi="Arial" w:eastAsia="Cambria" w:cs="Arial"/>
      <w:b/>
      <w:bCs/>
      <w:kern w:val="32"/>
      <w:sz w:val="22"/>
      <w:szCs w:val="22"/>
      <w:lang w:val="es-ES_tradnl" w:eastAsia="en-US"/>
    </w:rPr>
  </w:style>
  <w:style w:type="character" w:styleId="Heading4Char" w:customStyle="1">
    <w:name w:val="Heading 4 Char"/>
    <w:link w:val="Heading4"/>
    <w:rsid w:val="00A87333"/>
    <w:rPr>
      <w:rFonts w:ascii="Arial" w:hAnsi="Arial" w:eastAsia="Cambria" w:cs="Arial"/>
      <w:b/>
      <w:bCs/>
      <w:kern w:val="32"/>
      <w:sz w:val="22"/>
      <w:szCs w:val="22"/>
      <w:lang w:val="es-ES_tradnl" w:eastAsia="en-US"/>
    </w:rPr>
  </w:style>
  <w:style w:type="character" w:styleId="Heading5Char" w:customStyle="1">
    <w:name w:val="Heading 5 Char"/>
    <w:link w:val="Heading5"/>
    <w:rsid w:val="00A87333"/>
    <w:rPr>
      <w:rFonts w:ascii="Arial" w:hAnsi="Arial" w:eastAsia="Cambria" w:cs="Arial"/>
      <w:b/>
      <w:bCs/>
      <w:kern w:val="32"/>
      <w:sz w:val="22"/>
      <w:szCs w:val="22"/>
      <w:lang w:val="es-ES_tradnl" w:eastAsia="en-US"/>
    </w:rPr>
  </w:style>
  <w:style w:type="character" w:styleId="Heading6Char" w:customStyle="1">
    <w:name w:val="Heading 6 Char"/>
    <w:link w:val="Heading6"/>
    <w:semiHidden/>
    <w:rsid w:val="005679A7"/>
    <w:rPr>
      <w:rFonts w:eastAsia="Times New Roman" w:cs="Arial"/>
      <w:b/>
      <w:bCs/>
      <w:sz w:val="22"/>
      <w:szCs w:val="22"/>
      <w:lang w:val="es-ES" w:eastAsia="en-US"/>
    </w:rPr>
  </w:style>
  <w:style w:type="character" w:styleId="Heading7Char" w:customStyle="1">
    <w:name w:val="Heading 7 Char"/>
    <w:link w:val="Heading7"/>
    <w:semiHidden/>
    <w:rsid w:val="005679A7"/>
    <w:rPr>
      <w:rFonts w:eastAsia="Times New Roman" w:cs="Arial"/>
      <w:sz w:val="22"/>
      <w:szCs w:val="22"/>
      <w:lang w:val="es-ES" w:eastAsia="en-US"/>
    </w:rPr>
  </w:style>
  <w:style w:type="character" w:styleId="Heading8Char" w:customStyle="1">
    <w:name w:val="Heading 8 Char"/>
    <w:link w:val="Heading8"/>
    <w:semiHidden/>
    <w:rsid w:val="005679A7"/>
    <w:rPr>
      <w:rFonts w:eastAsia="Times New Roman" w:cs="Arial"/>
      <w:i/>
      <w:iCs/>
      <w:sz w:val="22"/>
      <w:szCs w:val="22"/>
      <w:lang w:val="es-ES" w:eastAsia="en-US"/>
    </w:rPr>
  </w:style>
  <w:style w:type="character" w:styleId="Heading9Char" w:customStyle="1">
    <w:name w:val="Heading 9 Char"/>
    <w:link w:val="Heading9"/>
    <w:semiHidden/>
    <w:rsid w:val="005679A7"/>
    <w:rPr>
      <w:rFonts w:ascii="Arial" w:hAnsi="Arial" w:eastAsia="Times New Roman" w:cs="Arial"/>
      <w:sz w:val="22"/>
      <w:szCs w:val="22"/>
      <w:lang w:val="es-ES" w:eastAsia="en-US"/>
    </w:rPr>
  </w:style>
  <w:style w:type="paragraph" w:styleId="Header">
    <w:name w:val="header"/>
    <w:basedOn w:val="Normal"/>
    <w:link w:val="HeaderChar"/>
    <w:uiPriority w:val="99"/>
    <w:rsid w:val="005679A7"/>
    <w:pPr>
      <w:tabs>
        <w:tab w:val="center" w:pos="4320"/>
        <w:tab w:val="right" w:pos="8640"/>
      </w:tabs>
    </w:pPr>
    <w:rPr>
      <w:sz w:val="20"/>
      <w:szCs w:val="20"/>
    </w:rPr>
  </w:style>
  <w:style w:type="character" w:styleId="HeaderChar" w:customStyle="1">
    <w:name w:val="Header Char"/>
    <w:link w:val="Header"/>
    <w:uiPriority w:val="99"/>
    <w:rsid w:val="005679A7"/>
    <w:rPr>
      <w:rFonts w:ascii="Cambria" w:hAnsi="Cambria" w:eastAsia="Cambria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5679A7"/>
    <w:pPr>
      <w:tabs>
        <w:tab w:val="center" w:pos="4320"/>
        <w:tab w:val="right" w:pos="8640"/>
      </w:tabs>
    </w:pPr>
    <w:rPr>
      <w:sz w:val="20"/>
      <w:szCs w:val="20"/>
    </w:rPr>
  </w:style>
  <w:style w:type="character" w:styleId="FooterChar" w:customStyle="1">
    <w:name w:val="Footer Char"/>
    <w:link w:val="Footer"/>
    <w:uiPriority w:val="99"/>
    <w:rsid w:val="005679A7"/>
    <w:rPr>
      <w:rFonts w:ascii="Cambria" w:hAnsi="Cambria" w:eastAsia="Cambria" w:cs="Times New Roman"/>
      <w:sz w:val="20"/>
      <w:szCs w:val="20"/>
    </w:rPr>
  </w:style>
  <w:style w:type="character" w:styleId="Hyperlink">
    <w:name w:val="Hyperlink"/>
    <w:uiPriority w:val="99"/>
    <w:rsid w:val="005679A7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5679A7"/>
    <w:rPr>
      <w:rFonts w:ascii="Cambria" w:hAnsi="Cambria" w:eastAsia="Cambria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MediumGrid1-Accent3">
    <w:name w:val="Medium Grid 1 Accent 3"/>
    <w:basedOn w:val="TableNormal"/>
    <w:uiPriority w:val="99"/>
    <w:rsid w:val="005679A7"/>
    <w:rPr>
      <w:rFonts w:ascii="Cambria" w:hAnsi="Cambria" w:eastAsia="Cambria"/>
    </w:rPr>
    <w:tblPr>
      <w:tblStyleRowBandSize w:val="1"/>
      <w:tblStyleColBandSize w:val="1"/>
      <w:tblBorders>
        <w:top w:val="single" w:color="B3CC82" w:sz="8" w:space="0"/>
        <w:left w:val="single" w:color="B3CC82" w:sz="8" w:space="0"/>
        <w:bottom w:val="single" w:color="B3CC82" w:sz="8" w:space="0"/>
        <w:right w:val="single" w:color="B3CC82" w:sz="8" w:space="0"/>
        <w:insideH w:val="single" w:color="B3CC82" w:sz="8" w:space="0"/>
        <w:insideV w:val="single" w:color="B3CC82" w:sz="8" w:space="0"/>
      </w:tblBorders>
    </w:tblPr>
    <w:tcPr>
      <w:shd w:val="clear" w:color="auto" w:fill="E6EED5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color="B3CC82" w:sz="18" w:space="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CDDDAC"/>
      </w:tcPr>
    </w:tblStylePr>
    <w:tblStylePr w:type="band1Horz">
      <w:rPr>
        <w:rFonts w:cs="Times New Roman"/>
      </w:rPr>
      <w:tblPr/>
      <w:tcPr>
        <w:shd w:val="clear" w:color="auto" w:fill="CDDDAC"/>
      </w:tcPr>
    </w:tblStylePr>
  </w:style>
  <w:style w:type="paragraph" w:styleId="BodyTextIndent2">
    <w:name w:val="Body Text Indent 2"/>
    <w:basedOn w:val="Normal"/>
    <w:link w:val="BodyTextIndent2Char"/>
    <w:uiPriority w:val="99"/>
    <w:rsid w:val="005679A7"/>
    <w:pPr>
      <w:spacing w:after="120" w:line="480" w:lineRule="auto"/>
      <w:ind w:left="283"/>
    </w:pPr>
    <w:rPr>
      <w:rFonts w:ascii="Times New Roman" w:hAnsi="Times New Roman"/>
      <w:sz w:val="20"/>
      <w:szCs w:val="20"/>
      <w:lang w:val="es-ES_tradnl"/>
    </w:rPr>
  </w:style>
  <w:style w:type="character" w:styleId="BodyTextIndent2Char" w:customStyle="1">
    <w:name w:val="Body Text Indent 2 Char"/>
    <w:link w:val="BodyTextIndent2"/>
    <w:uiPriority w:val="99"/>
    <w:rsid w:val="005679A7"/>
    <w:rPr>
      <w:rFonts w:ascii="Times New Roman" w:hAnsi="Times New Roman" w:eastAsia="Cambria" w:cs="Times New Roman"/>
      <w:sz w:val="20"/>
      <w:szCs w:val="20"/>
      <w:lang w:val="es-ES_tradnl"/>
    </w:rPr>
  </w:style>
  <w:style w:type="paragraph" w:styleId="BodyText21" w:customStyle="1">
    <w:name w:val="Body Text 21"/>
    <w:basedOn w:val="Normal"/>
    <w:uiPriority w:val="99"/>
    <w:rsid w:val="005679A7"/>
    <w:pPr>
      <w:spacing w:before="360"/>
    </w:pPr>
    <w:rPr>
      <w:rFonts w:eastAsia="Times New Roman"/>
      <w:b/>
      <w:szCs w:val="20"/>
      <w:lang w:val="es-ES_tradnl" w:eastAsia="es-ES"/>
    </w:rPr>
  </w:style>
  <w:style w:type="character" w:styleId="CommentReference">
    <w:name w:val="annotation reference"/>
    <w:uiPriority w:val="99"/>
    <w:rsid w:val="005679A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5679A7"/>
    <w:rPr>
      <w:rFonts w:eastAsia="Times New Roman"/>
      <w:sz w:val="20"/>
      <w:szCs w:val="20"/>
      <w:lang w:eastAsia="es-ES"/>
    </w:rPr>
  </w:style>
  <w:style w:type="character" w:styleId="CommentTextChar" w:customStyle="1">
    <w:name w:val="Comment Text Char"/>
    <w:link w:val="CommentText"/>
    <w:uiPriority w:val="99"/>
    <w:rsid w:val="005679A7"/>
    <w:rPr>
      <w:rFonts w:ascii="Arial" w:hAnsi="Arial" w:eastAsia="Times New Roman" w:cs="Times New Roman"/>
      <w:sz w:val="20"/>
      <w:szCs w:val="20"/>
      <w:lang w:eastAsia="es-ES"/>
    </w:rPr>
  </w:style>
  <w:style w:type="paragraph" w:styleId="Caption">
    <w:name w:val="caption"/>
    <w:basedOn w:val="Normal"/>
    <w:next w:val="Normal"/>
    <w:uiPriority w:val="99"/>
    <w:qFormat/>
    <w:rsid w:val="00B47EB3"/>
    <w:rPr>
      <w:rFonts w:eastAsia="Times New Roman"/>
      <w:b/>
      <w:bCs/>
      <w:sz w:val="20"/>
      <w:szCs w:val="20"/>
      <w:lang w:val="es-ES_tradnl" w:eastAsia="es-ES"/>
    </w:rPr>
  </w:style>
  <w:style w:type="paragraph" w:styleId="Prrafodelista1" w:customStyle="1">
    <w:name w:val="Párrafo de lista1"/>
    <w:basedOn w:val="Normal"/>
    <w:uiPriority w:val="99"/>
    <w:rsid w:val="005679A7"/>
    <w:pPr>
      <w:ind w:left="720"/>
    </w:pPr>
    <w:rPr>
      <w:rFonts w:ascii="Times New Roman" w:hAnsi="Times New Roman" w:eastAsia="Times New Roman"/>
      <w:lang w:eastAsia="es-ES"/>
    </w:rPr>
  </w:style>
  <w:style w:type="paragraph" w:styleId="ListParagraph">
    <w:name w:val="List Paragraph"/>
    <w:aliases w:val="Título Tablas y Figuras,Celula,Akapit z listą BS,List_Paragraph,Multilevel para_II,Bullet1,Main numbered paragraph,Párrafo,List Paragraph (numbered (a)),Lista numerada IT,Fuente,Bolita,HOJA,BOLA,BOLADEF,Flor,Guión,Dot pt,No Spacing1,ANN"/>
    <w:basedOn w:val="Normal"/>
    <w:link w:val="ListParagraphChar"/>
    <w:uiPriority w:val="34"/>
    <w:qFormat/>
    <w:rsid w:val="00494DCE"/>
    <w:pPr>
      <w:ind w:left="708"/>
    </w:pPr>
    <w:rPr>
      <w:rFonts w:eastAsia="Times New Roman"/>
      <w:szCs w:val="20"/>
      <w:lang w:val="es-ES_tradnl" w:eastAsia="es-ES"/>
    </w:rPr>
  </w:style>
  <w:style w:type="paragraph" w:styleId="ListParagraph1" w:customStyle="1">
    <w:name w:val="List Paragraph1"/>
    <w:basedOn w:val="Normal"/>
    <w:uiPriority w:val="99"/>
    <w:rsid w:val="005679A7"/>
    <w:pPr>
      <w:spacing w:after="200" w:line="276" w:lineRule="auto"/>
      <w:ind w:left="720"/>
    </w:pPr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rsid w:val="005679A7"/>
    <w:rPr>
      <w:rFonts w:ascii="Tahoma" w:hAnsi="Tahoma"/>
      <w:sz w:val="16"/>
      <w:szCs w:val="16"/>
    </w:rPr>
  </w:style>
  <w:style w:type="character" w:styleId="BalloonTextChar" w:customStyle="1">
    <w:name w:val="Balloon Text Char"/>
    <w:link w:val="BalloonText"/>
    <w:uiPriority w:val="99"/>
    <w:semiHidden/>
    <w:rsid w:val="005679A7"/>
    <w:rPr>
      <w:rFonts w:ascii="Tahoma" w:hAnsi="Tahoma" w:eastAsia="Cambria" w:cs="Times New Roman"/>
      <w:sz w:val="16"/>
      <w:szCs w:val="16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679A7"/>
    <w:rPr>
      <w:b/>
      <w:bCs/>
      <w:lang w:val="en-US" w:eastAsia="en-US"/>
    </w:rPr>
  </w:style>
  <w:style w:type="character" w:styleId="CommentSubjectChar" w:customStyle="1">
    <w:name w:val="Comment Subject Char"/>
    <w:link w:val="CommentSubject"/>
    <w:uiPriority w:val="99"/>
    <w:semiHidden/>
    <w:rsid w:val="005679A7"/>
    <w:rPr>
      <w:rFonts w:ascii="Arial" w:hAnsi="Arial" w:eastAsia="Times New Roman" w:cs="Times New Roman"/>
      <w:b/>
      <w:bCs/>
      <w:sz w:val="20"/>
      <w:szCs w:val="20"/>
      <w:lang w:val="en-US" w:eastAsia="es-ES"/>
    </w:rPr>
  </w:style>
  <w:style w:type="paragraph" w:styleId="Revision">
    <w:name w:val="Revision"/>
    <w:hidden/>
    <w:uiPriority w:val="99"/>
    <w:rsid w:val="005679A7"/>
    <w:rPr>
      <w:rFonts w:ascii="Cambria" w:hAnsi="Cambria" w:eastAsia="Cambria"/>
      <w:sz w:val="24"/>
      <w:szCs w:val="24"/>
      <w:lang w:val="en-US" w:eastAsia="en-US"/>
    </w:rPr>
  </w:style>
  <w:style w:type="character" w:styleId="FollowedHyperlink">
    <w:name w:val="FollowedHyperlink"/>
    <w:uiPriority w:val="99"/>
    <w:semiHidden/>
    <w:unhideWhenUsed/>
    <w:rsid w:val="005679A7"/>
    <w:rPr>
      <w:color w:val="800080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679A7"/>
    <w:rPr>
      <w:rFonts w:ascii="Tahoma" w:hAnsi="Tahoma" w:cs="Tahoma"/>
      <w:sz w:val="16"/>
      <w:szCs w:val="16"/>
    </w:rPr>
  </w:style>
  <w:style w:type="character" w:styleId="DocumentMapChar" w:customStyle="1">
    <w:name w:val="Document Map Char"/>
    <w:link w:val="DocumentMap"/>
    <w:uiPriority w:val="99"/>
    <w:semiHidden/>
    <w:rsid w:val="005679A7"/>
    <w:rPr>
      <w:rFonts w:ascii="Tahoma" w:hAnsi="Tahoma" w:eastAsia="Cambria" w:cs="Tahoma"/>
      <w:sz w:val="16"/>
      <w:szCs w:val="16"/>
      <w:lang w:val="en-US"/>
    </w:rPr>
  </w:style>
  <w:style w:type="paragraph" w:styleId="Title">
    <w:name w:val="Title"/>
    <w:aliases w:val="Antecedentes"/>
    <w:basedOn w:val="Heading1"/>
    <w:next w:val="Normal"/>
    <w:link w:val="TitleChar"/>
    <w:qFormat/>
    <w:rsid w:val="00741F29"/>
    <w:pPr>
      <w:numPr>
        <w:numId w:val="17"/>
      </w:numPr>
    </w:pPr>
    <w:rPr>
      <w:sz w:val="22"/>
      <w:szCs w:val="22"/>
    </w:rPr>
  </w:style>
  <w:style w:type="character" w:styleId="TitleChar" w:customStyle="1">
    <w:name w:val="Title Char"/>
    <w:aliases w:val="Antecedentes Char"/>
    <w:link w:val="Title"/>
    <w:rsid w:val="00741F29"/>
    <w:rPr>
      <w:rFonts w:ascii="Arial" w:hAnsi="Arial" w:eastAsia="Cambria" w:cs="Arial"/>
      <w:b/>
      <w:bCs/>
      <w:kern w:val="32"/>
      <w:sz w:val="22"/>
      <w:szCs w:val="22"/>
      <w:lang w:val="es-ES_tradnl" w:eastAsia="en-US"/>
    </w:rPr>
  </w:style>
  <w:style w:type="character" w:styleId="Normal1" w:customStyle="1">
    <w:name w:val="Normal1"/>
    <w:rsid w:val="005679A7"/>
  </w:style>
  <w:style w:type="character" w:styleId="Normal2" w:customStyle="1">
    <w:name w:val="Normal2"/>
    <w:rsid w:val="005679A7"/>
    <w:rPr>
      <w:rFonts w:hint="default" w:ascii="Tahoma" w:hAnsi="Tahoma" w:cs="Tahoma"/>
    </w:rPr>
  </w:style>
  <w:style w:type="paragraph" w:styleId="INDICENIVEL1" w:customStyle="1">
    <w:name w:val="INDICE NIVEL 1"/>
    <w:basedOn w:val="Normal"/>
    <w:link w:val="INDICENIVEL1Car"/>
    <w:autoRedefine/>
    <w:qFormat/>
    <w:rsid w:val="00176D5D"/>
    <w:pPr>
      <w:spacing w:line="276" w:lineRule="auto"/>
      <w:ind w:left="0"/>
    </w:pPr>
    <w:rPr>
      <w:rFonts w:eastAsia="Times New Roman"/>
      <w:b/>
      <w:szCs w:val="20"/>
      <w:lang w:val="es-CL" w:eastAsia="es-ES"/>
    </w:rPr>
  </w:style>
  <w:style w:type="paragraph" w:styleId="nivel2" w:customStyle="1">
    <w:name w:val="nivel2"/>
    <w:basedOn w:val="Heading2"/>
    <w:qFormat/>
    <w:rsid w:val="00773C51"/>
    <w:pPr>
      <w:numPr>
        <w:numId w:val="16"/>
      </w:numPr>
    </w:pPr>
  </w:style>
  <w:style w:type="numbering" w:styleId="ConvocatoriasSectoriales1" w:customStyle="1">
    <w:name w:val="Convocatorias Sectoriales1"/>
    <w:rsid w:val="005679A7"/>
    <w:pPr>
      <w:numPr>
        <w:numId w:val="2"/>
      </w:numPr>
    </w:pPr>
  </w:style>
  <w:style w:type="paragraph" w:styleId="Index1">
    <w:name w:val="index 1"/>
    <w:basedOn w:val="Normal"/>
    <w:next w:val="Normal"/>
    <w:autoRedefine/>
    <w:uiPriority w:val="99"/>
    <w:unhideWhenUsed/>
    <w:rsid w:val="001F713B"/>
    <w:pPr>
      <w:ind w:left="220" w:hanging="220"/>
      <w:jc w:val="left"/>
    </w:pPr>
    <w:rPr>
      <w:rFonts w:ascii="Calibri" w:hAnsi="Calibri"/>
      <w:sz w:val="20"/>
      <w:szCs w:val="20"/>
    </w:rPr>
  </w:style>
  <w:style w:type="paragraph" w:styleId="Index2">
    <w:name w:val="index 2"/>
    <w:basedOn w:val="Normal"/>
    <w:next w:val="Normal"/>
    <w:autoRedefine/>
    <w:uiPriority w:val="99"/>
    <w:unhideWhenUsed/>
    <w:rsid w:val="001F713B"/>
    <w:pPr>
      <w:ind w:left="440" w:hanging="220"/>
      <w:jc w:val="left"/>
    </w:pPr>
    <w:rPr>
      <w:rFonts w:ascii="Calibri" w:hAnsi="Calibri"/>
      <w:sz w:val="20"/>
      <w:szCs w:val="20"/>
    </w:rPr>
  </w:style>
  <w:style w:type="paragraph" w:styleId="Index3">
    <w:name w:val="index 3"/>
    <w:basedOn w:val="Normal"/>
    <w:next w:val="Normal"/>
    <w:autoRedefine/>
    <w:uiPriority w:val="99"/>
    <w:unhideWhenUsed/>
    <w:rsid w:val="001F713B"/>
    <w:pPr>
      <w:ind w:left="660" w:hanging="220"/>
      <w:jc w:val="left"/>
    </w:pPr>
    <w:rPr>
      <w:rFonts w:ascii="Calibri" w:hAnsi="Calibri"/>
      <w:sz w:val="20"/>
      <w:szCs w:val="20"/>
    </w:rPr>
  </w:style>
  <w:style w:type="paragraph" w:styleId="Index4">
    <w:name w:val="index 4"/>
    <w:basedOn w:val="Normal"/>
    <w:next w:val="Normal"/>
    <w:autoRedefine/>
    <w:uiPriority w:val="99"/>
    <w:unhideWhenUsed/>
    <w:rsid w:val="001F713B"/>
    <w:pPr>
      <w:ind w:left="880" w:hanging="220"/>
      <w:jc w:val="left"/>
    </w:pPr>
    <w:rPr>
      <w:rFonts w:ascii="Calibri" w:hAnsi="Calibri"/>
      <w:sz w:val="20"/>
      <w:szCs w:val="20"/>
    </w:rPr>
  </w:style>
  <w:style w:type="paragraph" w:styleId="Index5">
    <w:name w:val="index 5"/>
    <w:basedOn w:val="Normal"/>
    <w:next w:val="Normal"/>
    <w:autoRedefine/>
    <w:uiPriority w:val="99"/>
    <w:unhideWhenUsed/>
    <w:rsid w:val="001F713B"/>
    <w:pPr>
      <w:ind w:left="1100" w:hanging="220"/>
      <w:jc w:val="left"/>
    </w:pPr>
    <w:rPr>
      <w:rFonts w:ascii="Calibri" w:hAnsi="Calibri"/>
      <w:sz w:val="20"/>
      <w:szCs w:val="20"/>
    </w:rPr>
  </w:style>
  <w:style w:type="paragraph" w:styleId="Index6">
    <w:name w:val="index 6"/>
    <w:basedOn w:val="Normal"/>
    <w:next w:val="Normal"/>
    <w:autoRedefine/>
    <w:uiPriority w:val="99"/>
    <w:unhideWhenUsed/>
    <w:rsid w:val="001F713B"/>
    <w:pPr>
      <w:ind w:left="1320" w:hanging="220"/>
      <w:jc w:val="left"/>
    </w:pPr>
    <w:rPr>
      <w:rFonts w:ascii="Calibri" w:hAnsi="Calibri"/>
      <w:sz w:val="20"/>
      <w:szCs w:val="20"/>
    </w:rPr>
  </w:style>
  <w:style w:type="paragraph" w:styleId="Index7">
    <w:name w:val="index 7"/>
    <w:basedOn w:val="Normal"/>
    <w:next w:val="Normal"/>
    <w:autoRedefine/>
    <w:uiPriority w:val="99"/>
    <w:unhideWhenUsed/>
    <w:rsid w:val="001F713B"/>
    <w:pPr>
      <w:ind w:left="1540" w:hanging="220"/>
      <w:jc w:val="left"/>
    </w:pPr>
    <w:rPr>
      <w:rFonts w:ascii="Calibri" w:hAnsi="Calibri"/>
      <w:sz w:val="20"/>
      <w:szCs w:val="20"/>
    </w:rPr>
  </w:style>
  <w:style w:type="paragraph" w:styleId="Index8">
    <w:name w:val="index 8"/>
    <w:basedOn w:val="Normal"/>
    <w:next w:val="Normal"/>
    <w:autoRedefine/>
    <w:uiPriority w:val="99"/>
    <w:unhideWhenUsed/>
    <w:rsid w:val="001F713B"/>
    <w:pPr>
      <w:ind w:left="1760" w:hanging="220"/>
      <w:jc w:val="left"/>
    </w:pPr>
    <w:rPr>
      <w:rFonts w:ascii="Calibri" w:hAnsi="Calibri"/>
      <w:sz w:val="20"/>
      <w:szCs w:val="20"/>
    </w:rPr>
  </w:style>
  <w:style w:type="paragraph" w:styleId="Index9">
    <w:name w:val="index 9"/>
    <w:basedOn w:val="Normal"/>
    <w:next w:val="Normal"/>
    <w:autoRedefine/>
    <w:uiPriority w:val="99"/>
    <w:unhideWhenUsed/>
    <w:rsid w:val="001F713B"/>
    <w:pPr>
      <w:ind w:left="1980" w:hanging="220"/>
      <w:jc w:val="left"/>
    </w:pPr>
    <w:rPr>
      <w:rFonts w:ascii="Calibri" w:hAnsi="Calibri"/>
      <w:sz w:val="20"/>
      <w:szCs w:val="20"/>
    </w:rPr>
  </w:style>
  <w:style w:type="paragraph" w:styleId="IndexHeading">
    <w:name w:val="index heading"/>
    <w:basedOn w:val="Normal"/>
    <w:next w:val="Index1"/>
    <w:uiPriority w:val="99"/>
    <w:unhideWhenUsed/>
    <w:rsid w:val="001F713B"/>
    <w:pPr>
      <w:spacing w:before="120" w:after="120"/>
      <w:jc w:val="left"/>
    </w:pPr>
    <w:rPr>
      <w:rFonts w:ascii="Calibri" w:hAnsi="Calibri"/>
      <w:b/>
      <w:bCs/>
      <w:i/>
      <w:iCs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1F713B"/>
    <w:pPr>
      <w:ind w:left="220"/>
      <w:jc w:val="left"/>
    </w:pPr>
    <w:rPr>
      <w:rFonts w:ascii="Calibri" w:hAnsi="Calibri"/>
      <w:smallCaps/>
      <w:sz w:val="20"/>
      <w:szCs w:val="20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4138DB"/>
    <w:pPr>
      <w:spacing w:before="120" w:after="120"/>
      <w:ind w:left="0"/>
      <w:jc w:val="left"/>
    </w:pPr>
    <w:rPr>
      <w:rFonts w:ascii="Calibri" w:hAnsi="Calibri"/>
      <w:b/>
      <w:bCs/>
      <w:cap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3C2760"/>
    <w:pPr>
      <w:tabs>
        <w:tab w:val="left" w:pos="1100"/>
        <w:tab w:val="right" w:leader="dot" w:pos="8827"/>
      </w:tabs>
      <w:ind w:left="220"/>
      <w:jc w:val="left"/>
    </w:pPr>
    <w:rPr>
      <w:rFonts w:ascii="Calibri" w:hAnsi="Calibri"/>
      <w:i/>
      <w:iCs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1F713B"/>
    <w:pPr>
      <w:ind w:left="660"/>
      <w:jc w:val="left"/>
    </w:pPr>
    <w:rPr>
      <w:rFonts w:ascii="Calibri" w:hAnsi="Calibri"/>
      <w:sz w:val="18"/>
      <w:szCs w:val="18"/>
    </w:rPr>
  </w:style>
  <w:style w:type="paragraph" w:styleId="Listadeclaraciones" w:customStyle="1">
    <w:name w:val="Lista declaraciones"/>
    <w:basedOn w:val="Normal"/>
    <w:link w:val="ListadeclaracionesCar"/>
    <w:qFormat/>
    <w:rsid w:val="009C53EB"/>
    <w:pPr>
      <w:numPr>
        <w:numId w:val="3"/>
      </w:numPr>
    </w:pPr>
  </w:style>
  <w:style w:type="numbering" w:styleId="declaraciones" w:customStyle="1">
    <w:name w:val="declaraciones"/>
    <w:uiPriority w:val="99"/>
    <w:rsid w:val="0090290A"/>
    <w:pPr>
      <w:numPr>
        <w:numId w:val="4"/>
      </w:numPr>
    </w:pPr>
  </w:style>
  <w:style w:type="character" w:styleId="ListadeclaracionesCar" w:customStyle="1">
    <w:name w:val="Lista declaraciones Car"/>
    <w:link w:val="Listadeclaraciones"/>
    <w:rsid w:val="009C53EB"/>
    <w:rPr>
      <w:rFonts w:ascii="Arial" w:hAnsi="Arial" w:eastAsia="Cambria" w:cs="Arial"/>
      <w:sz w:val="22"/>
      <w:szCs w:val="22"/>
      <w:lang w:val="es-ES" w:eastAsia="en-US"/>
    </w:rPr>
  </w:style>
  <w:style w:type="numbering" w:styleId="declaracion" w:customStyle="1">
    <w:name w:val="declaracion"/>
    <w:uiPriority w:val="99"/>
    <w:rsid w:val="00C263F4"/>
    <w:pPr>
      <w:numPr>
        <w:numId w:val="5"/>
      </w:numPr>
    </w:pPr>
  </w:style>
  <w:style w:type="paragraph" w:styleId="ANEXO" w:customStyle="1">
    <w:name w:val="ANEXO"/>
    <w:basedOn w:val="INDICENIVEL1"/>
    <w:next w:val="INDICENIVEL1"/>
    <w:qFormat/>
    <w:rsid w:val="003C5490"/>
  </w:style>
  <w:style w:type="numbering" w:styleId="Estilo1" w:customStyle="1">
    <w:name w:val="Estilo1"/>
    <w:uiPriority w:val="99"/>
    <w:rsid w:val="00F73246"/>
    <w:pPr>
      <w:numPr>
        <w:numId w:val="6"/>
      </w:numPr>
    </w:pPr>
  </w:style>
  <w:style w:type="numbering" w:styleId="Estilo2" w:customStyle="1">
    <w:name w:val="Estilo2"/>
    <w:uiPriority w:val="99"/>
    <w:rsid w:val="000C1DF9"/>
    <w:pPr>
      <w:numPr>
        <w:numId w:val="7"/>
      </w:numPr>
    </w:pPr>
  </w:style>
  <w:style w:type="paragraph" w:styleId="TOC5">
    <w:name w:val="toc 5"/>
    <w:basedOn w:val="Normal"/>
    <w:next w:val="Normal"/>
    <w:autoRedefine/>
    <w:uiPriority w:val="39"/>
    <w:unhideWhenUsed/>
    <w:rsid w:val="007F0529"/>
    <w:pPr>
      <w:ind w:left="880"/>
      <w:jc w:val="left"/>
    </w:pPr>
    <w:rPr>
      <w:rFonts w:ascii="Calibri" w:hAnsi="Calibr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7F0529"/>
    <w:pPr>
      <w:ind w:left="1100"/>
      <w:jc w:val="left"/>
    </w:pPr>
    <w:rPr>
      <w:rFonts w:ascii="Calibri" w:hAnsi="Calibr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7F0529"/>
    <w:pPr>
      <w:ind w:left="1320"/>
      <w:jc w:val="left"/>
    </w:pPr>
    <w:rPr>
      <w:rFonts w:ascii="Calibri" w:hAnsi="Calibr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7F0529"/>
    <w:pPr>
      <w:ind w:left="1540"/>
      <w:jc w:val="left"/>
    </w:pPr>
    <w:rPr>
      <w:rFonts w:ascii="Calibri" w:hAnsi="Calibr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7F0529"/>
    <w:pPr>
      <w:ind w:left="1760"/>
      <w:jc w:val="left"/>
    </w:pPr>
    <w:rPr>
      <w:rFonts w:ascii="Calibri" w:hAnsi="Calibri"/>
      <w:sz w:val="18"/>
      <w:szCs w:val="18"/>
    </w:rPr>
  </w:style>
  <w:style w:type="paragraph" w:styleId="TOCHeading">
    <w:name w:val="TOC Heading"/>
    <w:basedOn w:val="Heading1"/>
    <w:next w:val="Normal"/>
    <w:uiPriority w:val="39"/>
    <w:unhideWhenUsed/>
    <w:qFormat/>
    <w:rsid w:val="00FD22F4"/>
    <w:pPr>
      <w:keepLines/>
      <w:numPr>
        <w:numId w:val="0"/>
      </w:numPr>
      <w:spacing w:before="480" w:after="0" w:line="276" w:lineRule="auto"/>
      <w:jc w:val="left"/>
      <w:outlineLvl w:val="9"/>
    </w:pPr>
    <w:rPr>
      <w:rFonts w:ascii="Cambria" w:hAnsi="Cambria" w:eastAsia="Times New Roman" w:cs="Times New Roman"/>
      <w:color w:val="365F91"/>
      <w:kern w:val="0"/>
      <w:sz w:val="28"/>
      <w:szCs w:val="28"/>
      <w:lang w:val="es-ES"/>
    </w:rPr>
  </w:style>
  <w:style w:type="paragraph" w:styleId="anexonivel2" w:customStyle="1">
    <w:name w:val="anexo nivel 2"/>
    <w:basedOn w:val="INDICENIVEL1"/>
    <w:qFormat/>
    <w:rsid w:val="00620A2F"/>
    <w:pPr>
      <w:numPr>
        <w:numId w:val="20"/>
      </w:numPr>
    </w:pPr>
  </w:style>
  <w:style w:type="paragraph" w:styleId="anexonivel3" w:customStyle="1">
    <w:name w:val="anexo nivel 3"/>
    <w:basedOn w:val="ANEXO"/>
    <w:qFormat/>
    <w:rsid w:val="00F56871"/>
    <w:pPr>
      <w:numPr>
        <w:numId w:val="15"/>
      </w:numPr>
    </w:pPr>
  </w:style>
  <w:style w:type="paragraph" w:styleId="FootnoteText">
    <w:name w:val="footnote text"/>
    <w:basedOn w:val="Normal"/>
    <w:link w:val="FootnoteTextChar"/>
    <w:uiPriority w:val="99"/>
    <w:unhideWhenUsed/>
    <w:rsid w:val="00C96057"/>
    <w:rPr>
      <w:sz w:val="20"/>
      <w:szCs w:val="20"/>
    </w:rPr>
  </w:style>
  <w:style w:type="character" w:styleId="FootnoteTextChar" w:customStyle="1">
    <w:name w:val="Footnote Text Char"/>
    <w:link w:val="FootnoteText"/>
    <w:uiPriority w:val="99"/>
    <w:rsid w:val="00C96057"/>
    <w:rPr>
      <w:rFonts w:ascii="Arial" w:hAnsi="Arial" w:eastAsia="Cambria" w:cs="Arial"/>
      <w:lang w:eastAsia="en-US"/>
    </w:rPr>
  </w:style>
  <w:style w:type="character" w:styleId="FootnoteReference">
    <w:name w:val="footnote reference"/>
    <w:aliases w:val="SUPERS,E FNZ,-E Fußnotenzeichen,Footnote#,16 Point,Superscript 6 Point,ftref,(Ref. de nota al pie),Ref,de nota al pie,Footnote Reference.SES,Footnote Reference Number,Ref. de nota al pie.,referencia nota al pie"/>
    <w:uiPriority w:val="99"/>
    <w:unhideWhenUsed/>
    <w:qFormat/>
    <w:rsid w:val="00C96057"/>
    <w:rPr>
      <w:vertAlign w:val="superscript"/>
    </w:rPr>
  </w:style>
  <w:style w:type="character" w:styleId="INDICENIVEL1Car" w:customStyle="1">
    <w:name w:val="INDICE NIVEL 1 Car"/>
    <w:link w:val="INDICENIVEL1"/>
    <w:rsid w:val="00176D5D"/>
    <w:rPr>
      <w:rFonts w:ascii="Arial" w:hAnsi="Arial" w:eastAsia="Times New Roman" w:cs="Arial"/>
      <w:b/>
      <w:sz w:val="22"/>
      <w:lang w:val="es-CL"/>
    </w:rPr>
  </w:style>
  <w:style w:type="paragraph" w:styleId="Triptico1" w:customStyle="1">
    <w:name w:val="Triptico 1"/>
    <w:basedOn w:val="Normal"/>
    <w:rsid w:val="005F1663"/>
    <w:pPr>
      <w:numPr>
        <w:numId w:val="21"/>
      </w:numPr>
      <w:jc w:val="left"/>
      <w:outlineLvl w:val="9"/>
    </w:pPr>
    <w:rPr>
      <w:rFonts w:ascii="Calibri" w:hAnsi="Calibri" w:eastAsia="Calibri" w:cs="Times New Roman"/>
      <w:lang w:eastAsia="es-ES"/>
    </w:rPr>
  </w:style>
  <w:style w:type="character" w:styleId="ListParagraphChar" w:customStyle="1">
    <w:name w:val="List Paragraph Char"/>
    <w:aliases w:val="Título Tablas y Figuras Char,Celula Char,Akapit z listą BS Char,List_Paragraph Char,Multilevel para_II Char,Bullet1 Char,Main numbered paragraph Char,Párrafo Char,List Paragraph (numbered (a)) Char,Lista numerada IT Char,Fuente Char"/>
    <w:link w:val="ListParagraph"/>
    <w:uiPriority w:val="34"/>
    <w:qFormat/>
    <w:rsid w:val="001E1726"/>
    <w:rPr>
      <w:rFonts w:ascii="Arial" w:hAnsi="Arial" w:eastAsia="Times New Roman" w:cs="Arial"/>
      <w:sz w:val="22"/>
      <w:lang w:val="es-ES_tradnl" w:eastAsia="es-ES"/>
    </w:rPr>
  </w:style>
  <w:style w:type="character" w:styleId="Mencinsinresolver1" w:customStyle="1">
    <w:name w:val="Mención sin resolver1"/>
    <w:uiPriority w:val="99"/>
    <w:semiHidden/>
    <w:unhideWhenUsed/>
    <w:rsid w:val="00190CB5"/>
    <w:rPr>
      <w:color w:val="605E5C"/>
      <w:shd w:val="clear" w:color="auto" w:fill="E1DFDD"/>
    </w:rPr>
  </w:style>
  <w:style w:type="paragraph" w:styleId="Default" w:customStyle="1">
    <w:name w:val="Default"/>
    <w:rsid w:val="00AF07A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s-ES_tradnl" w:eastAsia="en-US"/>
    </w:rPr>
  </w:style>
  <w:style w:type="character" w:styleId="PlaceholderText">
    <w:name w:val="Placeholder Text"/>
    <w:basedOn w:val="DefaultParagraphFont"/>
    <w:uiPriority w:val="99"/>
    <w:semiHidden/>
    <w:rsid w:val="001E2C5A"/>
    <w:rPr>
      <w:color w:val="808080"/>
    </w:rPr>
  </w:style>
  <w:style w:type="character" w:styleId="Mencinsinresolver2" w:customStyle="1">
    <w:name w:val="Mención sin resolver2"/>
    <w:basedOn w:val="DefaultParagraphFont"/>
    <w:uiPriority w:val="99"/>
    <w:semiHidden/>
    <w:unhideWhenUsed/>
    <w:rsid w:val="00823C0E"/>
    <w:rPr>
      <w:color w:val="605E5C"/>
      <w:shd w:val="clear" w:color="auto" w:fill="E1DFDD"/>
    </w:rPr>
  </w:style>
  <w:style w:type="paragraph" w:styleId="Date">
    <w:name w:val="Date"/>
    <w:basedOn w:val="Normal"/>
    <w:next w:val="Normal"/>
    <w:link w:val="DateChar"/>
    <w:uiPriority w:val="99"/>
    <w:rsid w:val="007E18D7"/>
    <w:pPr>
      <w:spacing w:line="360" w:lineRule="auto"/>
      <w:ind w:left="0" w:right="510"/>
      <w:outlineLvl w:val="9"/>
    </w:pPr>
    <w:rPr>
      <w:rFonts w:ascii="Trebuchet MS" w:hAnsi="Trebuchet MS" w:eastAsia="Times New Roman" w:cs="Times New Roman"/>
      <w:sz w:val="20"/>
      <w:szCs w:val="24"/>
      <w:lang w:eastAsia="es-ES" w:bidi="he-IL"/>
    </w:rPr>
  </w:style>
  <w:style w:type="character" w:styleId="DateChar" w:customStyle="1">
    <w:name w:val="Date Char"/>
    <w:basedOn w:val="DefaultParagraphFont"/>
    <w:link w:val="Date"/>
    <w:uiPriority w:val="99"/>
    <w:rsid w:val="007E18D7"/>
    <w:rPr>
      <w:rFonts w:ascii="Trebuchet MS" w:hAnsi="Trebuchet MS" w:eastAsia="Times New Roman"/>
      <w:szCs w:val="24"/>
      <w:lang w:val="es-ES" w:eastAsia="es-ES" w:bidi="he-IL"/>
    </w:rPr>
  </w:style>
  <w:style w:type="paragraph" w:styleId="NormalWeb">
    <w:name w:val="Normal (Web)"/>
    <w:basedOn w:val="Normal"/>
    <w:uiPriority w:val="99"/>
    <w:unhideWhenUsed/>
    <w:rsid w:val="00006218"/>
    <w:pPr>
      <w:spacing w:before="100" w:beforeAutospacing="1" w:after="100" w:afterAutospacing="1"/>
      <w:ind w:left="0"/>
      <w:jc w:val="left"/>
      <w:outlineLvl w:val="9"/>
    </w:pPr>
    <w:rPr>
      <w:rFonts w:ascii="Times New Roman" w:hAnsi="Times New Roman" w:eastAsia="Times New Roman" w:cs="Times New Roman"/>
      <w:sz w:val="24"/>
      <w:szCs w:val="24"/>
      <w:lang w:val="es-CL" w:eastAsia="es-CL"/>
    </w:rPr>
  </w:style>
  <w:style w:type="paragraph" w:styleId="BodyText">
    <w:name w:val="Body Text"/>
    <w:basedOn w:val="Normal"/>
    <w:link w:val="BodyTextChar"/>
    <w:uiPriority w:val="99"/>
    <w:semiHidden/>
    <w:unhideWhenUsed/>
    <w:rsid w:val="00972294"/>
    <w:pPr>
      <w:spacing w:after="120"/>
    </w:pPr>
  </w:style>
  <w:style w:type="character" w:styleId="BodyTextChar" w:customStyle="1">
    <w:name w:val="Body Text Char"/>
    <w:basedOn w:val="DefaultParagraphFont"/>
    <w:link w:val="BodyText"/>
    <w:uiPriority w:val="99"/>
    <w:semiHidden/>
    <w:rsid w:val="00972294"/>
    <w:rPr>
      <w:rFonts w:ascii="Arial" w:hAnsi="Arial" w:eastAsia="Cambria" w:cs="Arial"/>
      <w:sz w:val="22"/>
      <w:szCs w:val="22"/>
      <w:lang w:val="es-ES" w:eastAsia="en-US"/>
    </w:rPr>
  </w:style>
  <w:style w:type="character" w:styleId="UnresolvedMention1" w:customStyle="1">
    <w:name w:val="Unresolved Mention1"/>
    <w:basedOn w:val="DefaultParagraphFont"/>
    <w:uiPriority w:val="99"/>
    <w:semiHidden/>
    <w:unhideWhenUsed/>
    <w:rsid w:val="002B3CF3"/>
    <w:rPr>
      <w:color w:val="605E5C"/>
      <w:shd w:val="clear" w:color="auto" w:fill="E1DFDD"/>
    </w:rPr>
  </w:style>
  <w:style w:type="character" w:styleId="NoSpacingChar" w:customStyle="1">
    <w:name w:val="No Spacing Char"/>
    <w:basedOn w:val="DefaultParagraphFont"/>
    <w:link w:val="NoSpacing"/>
    <w:uiPriority w:val="1"/>
    <w:locked/>
    <w:rsid w:val="00526D77"/>
    <w:rPr>
      <w:rFonts w:asciiTheme="minorHAnsi" w:hAnsiTheme="minorHAnsi" w:eastAsiaTheme="minorEastAsia" w:cstheme="minorBidi"/>
      <w:sz w:val="22"/>
      <w:szCs w:val="22"/>
      <w:lang w:val="en-US" w:eastAsia="en-US"/>
    </w:rPr>
  </w:style>
  <w:style w:type="paragraph" w:styleId="NoSpacing">
    <w:name w:val="No Spacing"/>
    <w:link w:val="NoSpacingChar"/>
    <w:uiPriority w:val="1"/>
    <w:qFormat/>
    <w:rsid w:val="00526D77"/>
    <w:rPr>
      <w:rFonts w:asciiTheme="minorHAnsi" w:hAnsiTheme="minorHAnsi" w:eastAsiaTheme="minorEastAsia" w:cstheme="minorBidi"/>
      <w:sz w:val="22"/>
      <w:szCs w:val="22"/>
      <w:lang w:val="en-US" w:eastAsia="en-US"/>
    </w:rPr>
  </w:style>
  <w:style w:type="character" w:styleId="normaltextrun" w:customStyle="1">
    <w:name w:val="normaltextrun"/>
    <w:basedOn w:val="DefaultParagraphFont"/>
    <w:rsid w:val="00DE28E8"/>
  </w:style>
  <w:style w:type="paragraph" w:styleId="paragraph" w:customStyle="1">
    <w:name w:val="paragraph"/>
    <w:basedOn w:val="Normal"/>
    <w:rsid w:val="00FB7551"/>
    <w:pPr>
      <w:spacing w:before="100" w:beforeAutospacing="1" w:after="100" w:afterAutospacing="1"/>
      <w:ind w:left="0"/>
      <w:jc w:val="left"/>
      <w:outlineLvl w:val="9"/>
    </w:pPr>
    <w:rPr>
      <w:rFonts w:ascii="Times New Roman" w:hAnsi="Times New Roman" w:eastAsia="Times New Roman" w:cs="Times New Roman"/>
      <w:sz w:val="24"/>
      <w:szCs w:val="24"/>
      <w:lang w:val="en-US"/>
    </w:rPr>
  </w:style>
  <w:style w:type="character" w:styleId="eop" w:customStyle="1">
    <w:name w:val="eop"/>
    <w:basedOn w:val="DefaultParagraphFont"/>
    <w:rsid w:val="00FB7551"/>
  </w:style>
  <w:style w:type="character" w:styleId="PageNumber">
    <w:name w:val="page number"/>
    <w:basedOn w:val="DefaultParagraphFont"/>
    <w:uiPriority w:val="99"/>
    <w:unhideWhenUsed/>
    <w:rsid w:val="00D42438"/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43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065">
      <w:bodyDiv w:val="1"/>
      <w:marLeft w:val="0"/>
      <w:marRight w:val="0"/>
      <w:marTop w:val="0"/>
      <w:marBottom w:val="0"/>
      <w:divBdr>
        <w:top w:val="single" w:sz="24" w:space="0" w:color="666666"/>
        <w:left w:val="none" w:sz="0" w:space="0" w:color="auto"/>
        <w:bottom w:val="none" w:sz="0" w:space="0" w:color="auto"/>
        <w:right w:val="none" w:sz="0" w:space="0" w:color="auto"/>
      </w:divBdr>
      <w:divsChild>
        <w:div w:id="1150637596">
          <w:marLeft w:val="0"/>
          <w:marRight w:val="0"/>
          <w:marTop w:val="0"/>
          <w:marBottom w:val="0"/>
          <w:divBdr>
            <w:top w:val="single" w:sz="24" w:space="0" w:color="66666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504049">
              <w:marLeft w:val="1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474578">
                  <w:marLeft w:val="0"/>
                  <w:marRight w:val="0"/>
                  <w:marTop w:val="0"/>
                  <w:marBottom w:val="0"/>
                  <w:divBdr>
                    <w:top w:val="single" w:sz="24" w:space="0" w:color="66666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738087">
                      <w:marLeft w:val="0"/>
                      <w:marRight w:val="0"/>
                      <w:marTop w:val="0"/>
                      <w:marBottom w:val="0"/>
                      <w:divBdr>
                        <w:top w:val="single" w:sz="24" w:space="0" w:color="66666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157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211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643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117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2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9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94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932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8646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6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97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2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5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5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5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5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6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2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9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8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2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11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61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455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1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5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66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1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61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563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6592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585396">
      <w:bodyDiv w:val="1"/>
      <w:marLeft w:val="0"/>
      <w:marRight w:val="0"/>
      <w:marTop w:val="0"/>
      <w:marBottom w:val="0"/>
      <w:divBdr>
        <w:top w:val="single" w:sz="24" w:space="0" w:color="666666"/>
        <w:left w:val="none" w:sz="0" w:space="0" w:color="auto"/>
        <w:bottom w:val="none" w:sz="0" w:space="0" w:color="auto"/>
        <w:right w:val="none" w:sz="0" w:space="0" w:color="auto"/>
      </w:divBdr>
      <w:divsChild>
        <w:div w:id="727462861">
          <w:marLeft w:val="0"/>
          <w:marRight w:val="0"/>
          <w:marTop w:val="0"/>
          <w:marBottom w:val="0"/>
          <w:divBdr>
            <w:top w:val="single" w:sz="24" w:space="0" w:color="66666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134952">
              <w:marLeft w:val="1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421106">
                  <w:marLeft w:val="0"/>
                  <w:marRight w:val="0"/>
                  <w:marTop w:val="0"/>
                  <w:marBottom w:val="0"/>
                  <w:divBdr>
                    <w:top w:val="single" w:sz="24" w:space="0" w:color="66666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543019">
                      <w:marLeft w:val="0"/>
                      <w:marRight w:val="0"/>
                      <w:marTop w:val="0"/>
                      <w:marBottom w:val="0"/>
                      <w:divBdr>
                        <w:top w:val="single" w:sz="24" w:space="0" w:color="66666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448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770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27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020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4864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90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83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322495">
      <w:bodyDiv w:val="1"/>
      <w:marLeft w:val="0"/>
      <w:marRight w:val="0"/>
      <w:marTop w:val="0"/>
      <w:marBottom w:val="0"/>
      <w:divBdr>
        <w:top w:val="single" w:sz="24" w:space="0" w:color="666666"/>
        <w:left w:val="none" w:sz="0" w:space="0" w:color="auto"/>
        <w:bottom w:val="none" w:sz="0" w:space="0" w:color="auto"/>
        <w:right w:val="none" w:sz="0" w:space="0" w:color="auto"/>
      </w:divBdr>
      <w:divsChild>
        <w:div w:id="427892484">
          <w:marLeft w:val="0"/>
          <w:marRight w:val="0"/>
          <w:marTop w:val="0"/>
          <w:marBottom w:val="0"/>
          <w:divBdr>
            <w:top w:val="single" w:sz="24" w:space="0" w:color="66666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193985">
              <w:marLeft w:val="1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829734">
                  <w:marLeft w:val="0"/>
                  <w:marRight w:val="0"/>
                  <w:marTop w:val="0"/>
                  <w:marBottom w:val="0"/>
                  <w:divBdr>
                    <w:top w:val="single" w:sz="24" w:space="0" w:color="66666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805779">
                      <w:marLeft w:val="0"/>
                      <w:marRight w:val="0"/>
                      <w:marTop w:val="0"/>
                      <w:marBottom w:val="0"/>
                      <w:divBdr>
                        <w:top w:val="single" w:sz="24" w:space="0" w:color="66666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671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215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240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731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eader" Target="header2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fontTable" Target="fontTable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2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osario.vial\Configuraci&#243;n%20local\Archivos%20temporales%20de%20Internet\Content.Outlook\YXI6WTBF\Bases%20limpias%20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1623FAB269F4A458E842BC328B6791D" ma:contentTypeVersion="16" ma:contentTypeDescription="Crear nuevo documento." ma:contentTypeScope="" ma:versionID="0a2dcbce3d1eb67d90bc38f860a21db9">
  <xsd:schema xmlns:xsd="http://www.w3.org/2001/XMLSchema" xmlns:xs="http://www.w3.org/2001/XMLSchema" xmlns:p="http://schemas.microsoft.com/office/2006/metadata/properties" xmlns:ns2="7af1a8e7-50c0-4a08-a12d-46053eef02ff" xmlns:ns3="440ad6e9-74fc-41c0-90ce-2f3dee244990" targetNamespace="http://schemas.microsoft.com/office/2006/metadata/properties" ma:root="true" ma:fieldsID="685897e794e9079f8085b7878f7c7f9b" ns2:_="" ns3:_="">
    <xsd:import namespace="7af1a8e7-50c0-4a08-a12d-46053eef02ff"/>
    <xsd:import namespace="440ad6e9-74fc-41c0-90ce-2f3dee2449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f1a8e7-50c0-4a08-a12d-46053eef02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a4feee06-36c4-4f57-8b48-abef818b096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0ad6e9-74fc-41c0-90ce-2f3dee24499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f1338fc-98d7-4103-a9b0-c2e7b78af852}" ma:internalName="TaxCatchAll" ma:showField="CatchAllData" ma:web="440ad6e9-74fc-41c0-90ce-2f3dee24499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af1a8e7-50c0-4a08-a12d-46053eef02ff">
      <Terms xmlns="http://schemas.microsoft.com/office/infopath/2007/PartnerControls"/>
    </lcf76f155ced4ddcb4097134ff3c332f>
    <TaxCatchAll xmlns="440ad6e9-74fc-41c0-90ce-2f3dee244990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811078-6330-490A-8F18-70162F3EA5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f1a8e7-50c0-4a08-a12d-46053eef02ff"/>
    <ds:schemaRef ds:uri="440ad6e9-74fc-41c0-90ce-2f3dee2449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631DD28-39B2-46DA-946C-BBE580827E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120D29-884F-4643-8671-C5163D3748CA}">
  <ds:schemaRefs>
    <ds:schemaRef ds:uri="http://www.w3.org/XML/1998/namespace"/>
    <ds:schemaRef ds:uri="http://purl.org/dc/dcmitype/"/>
    <ds:schemaRef ds:uri="http://purl.org/dc/elements/1.1/"/>
    <ds:schemaRef ds:uri="http://schemas.microsoft.com/office/2006/documentManagement/types"/>
    <ds:schemaRef ds:uri="7af1a8e7-50c0-4a08-a12d-46053eef02ff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440ad6e9-74fc-41c0-90ce-2f3dee244990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0BE37DF7-C305-4ED6-9578-A707C69B6BD2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Bases limpias 1.dotx</ap:Template>
  <ap:Application>Microsoft Word for the web</ap:Application>
  <ap:DocSecurity>4</ap:DocSecurity>
  <ap:ScaleCrop>false</ap:ScaleCrop>
  <ap:Company>Corporación de Fomento de la Produccion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cfarias</dc:creator>
  <keywords/>
  <lastModifiedBy>Postulaciones del Mecanismo de Financiación ESP</lastModifiedBy>
  <revision>158</revision>
  <lastPrinted>2021-12-09T23:19:00.0000000Z</lastPrinted>
  <dcterms:created xsi:type="dcterms:W3CDTF">2021-11-05T23:57:00.0000000Z</dcterms:created>
  <dcterms:modified xsi:type="dcterms:W3CDTF">2023-07-19T19:34:02.9961517Z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0x010100D1623FAB269F4A458E842BC328B6791D</vt:lpwstr>
  </property>
  <property fmtid="{D5CDD505-2E9C-101B-9397-08002B2CF9AE}" pid="3" name="MediaServiceImageTags">
    <vt:lpwstr/>
  </property>
</Properties>
</file>